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A3" w:rsidRDefault="00273DA3" w:rsidP="00273DA3">
      <w:pPr>
        <w:pStyle w:val="Titel"/>
        <w:rPr>
          <w:lang w:val="en-US"/>
        </w:rPr>
      </w:pPr>
      <w:r>
        <w:rPr>
          <w:lang w:val="en-US"/>
        </w:rPr>
        <w:t xml:space="preserve">Uncovering </w:t>
      </w:r>
      <w:proofErr w:type="spellStart"/>
      <w:r>
        <w:rPr>
          <w:lang w:val="en-US"/>
        </w:rPr>
        <w:t>Habitus</w:t>
      </w:r>
      <w:proofErr w:type="spellEnd"/>
      <w:r>
        <w:rPr>
          <w:lang w:val="en-US"/>
        </w:rPr>
        <w:t xml:space="preserve"> in Life Stories of Muslim Converts</w:t>
      </w:r>
    </w:p>
    <w:p w:rsidR="00273DA3" w:rsidRDefault="00273DA3" w:rsidP="00273DA3">
      <w:pPr>
        <w:spacing w:after="0"/>
        <w:rPr>
          <w:lang w:val="en-US"/>
        </w:rPr>
      </w:pPr>
      <w:r>
        <w:rPr>
          <w:lang w:val="en-US"/>
        </w:rPr>
        <w:t>By Simone Rams Rasmussen, Denmark.</w:t>
      </w:r>
    </w:p>
    <w:p w:rsidR="00273DA3" w:rsidRDefault="00273DA3" w:rsidP="003300D0">
      <w:pPr>
        <w:spacing w:after="0"/>
        <w:rPr>
          <w:lang w:val="en-US"/>
        </w:rPr>
      </w:pPr>
    </w:p>
    <w:p w:rsidR="00BE652C" w:rsidRDefault="002018D9" w:rsidP="003B5C65">
      <w:pPr>
        <w:spacing w:after="0" w:line="360" w:lineRule="auto"/>
        <w:jc w:val="both"/>
        <w:rPr>
          <w:lang w:val="en-US"/>
        </w:rPr>
      </w:pPr>
      <w:r>
        <w:rPr>
          <w:lang w:val="en-US"/>
        </w:rPr>
        <w:t xml:space="preserve">This paper examines the life stories of two Danish Muslim converts in order to study how their previous </w:t>
      </w:r>
      <w:proofErr w:type="spellStart"/>
      <w:r>
        <w:rPr>
          <w:lang w:val="en-US"/>
        </w:rPr>
        <w:t>habitus</w:t>
      </w:r>
      <w:proofErr w:type="spellEnd"/>
      <w:r>
        <w:rPr>
          <w:lang w:val="en-US"/>
        </w:rPr>
        <w:t xml:space="preserve"> affects their new religious life and their perception of Islam. </w:t>
      </w:r>
      <w:r w:rsidR="00C3497B">
        <w:rPr>
          <w:lang w:val="en-US"/>
        </w:rPr>
        <w:t xml:space="preserve">Throughout </w:t>
      </w:r>
      <w:r w:rsidR="00250599">
        <w:rPr>
          <w:lang w:val="en-US"/>
        </w:rPr>
        <w:t>the writing of this paper and the</w:t>
      </w:r>
      <w:r w:rsidR="00C3497B">
        <w:rPr>
          <w:lang w:val="en-US"/>
        </w:rPr>
        <w:t xml:space="preserve"> analysis of the stories</w:t>
      </w:r>
      <w:r w:rsidR="00250599">
        <w:rPr>
          <w:lang w:val="en-US"/>
        </w:rPr>
        <w:t>, a supplementary</w:t>
      </w:r>
      <w:r w:rsidR="00C3497B">
        <w:rPr>
          <w:lang w:val="en-US"/>
        </w:rPr>
        <w:t xml:space="preserve"> </w:t>
      </w:r>
      <w:r w:rsidR="004B1336">
        <w:rPr>
          <w:lang w:val="en-US"/>
        </w:rPr>
        <w:t xml:space="preserve">point of </w:t>
      </w:r>
      <w:r w:rsidR="001148B2">
        <w:rPr>
          <w:lang w:val="en-US"/>
        </w:rPr>
        <w:t xml:space="preserve">interest </w:t>
      </w:r>
      <w:r w:rsidR="00250599">
        <w:rPr>
          <w:lang w:val="en-US"/>
        </w:rPr>
        <w:t>emerged,</w:t>
      </w:r>
      <w:r w:rsidR="001148B2">
        <w:rPr>
          <w:lang w:val="en-US"/>
        </w:rPr>
        <w:t xml:space="preserve"> namely that there seems to be a rather dominant discourse among the converts of why they converted or found interest in Islam in the first place. I believe this discourse</w:t>
      </w:r>
      <w:r w:rsidR="00250599">
        <w:rPr>
          <w:lang w:val="en-US"/>
        </w:rPr>
        <w:t xml:space="preserve"> </w:t>
      </w:r>
      <w:r w:rsidR="00D31782">
        <w:rPr>
          <w:lang w:val="en-US"/>
        </w:rPr>
        <w:t>can be explained by considering the work of previous researchers on religious conversion.</w:t>
      </w:r>
      <w:r w:rsidR="001148B2">
        <w:rPr>
          <w:lang w:val="en-US"/>
        </w:rPr>
        <w:t xml:space="preserve"> </w:t>
      </w:r>
      <w:r w:rsidR="00260B0B">
        <w:rPr>
          <w:lang w:val="en-US"/>
        </w:rPr>
        <w:t>Therefore this paper also briefly examines the</w:t>
      </w:r>
      <w:r w:rsidR="003B5C65">
        <w:rPr>
          <w:lang w:val="en-US"/>
        </w:rPr>
        <w:t xml:space="preserve"> historical influence of psychology in</w:t>
      </w:r>
      <w:r w:rsidR="00260B0B">
        <w:rPr>
          <w:lang w:val="en-US"/>
        </w:rPr>
        <w:t xml:space="preserve"> conversion research. </w:t>
      </w:r>
    </w:p>
    <w:p w:rsidR="00BE652C" w:rsidRPr="00BE652C" w:rsidRDefault="00BE652C" w:rsidP="0010495E">
      <w:pPr>
        <w:spacing w:after="0" w:line="360" w:lineRule="auto"/>
        <w:rPr>
          <w:i/>
          <w:lang w:val="en-US"/>
        </w:rPr>
      </w:pPr>
    </w:p>
    <w:p w:rsidR="003C6A42" w:rsidRDefault="00DC0670" w:rsidP="00BB26E2">
      <w:pPr>
        <w:spacing w:after="0" w:line="360" w:lineRule="auto"/>
        <w:jc w:val="both"/>
        <w:rPr>
          <w:lang w:val="en-US"/>
        </w:rPr>
      </w:pPr>
      <w:r>
        <w:rPr>
          <w:lang w:val="en-US"/>
        </w:rPr>
        <w:t>I was</w:t>
      </w:r>
      <w:r w:rsidRPr="00DC0670">
        <w:rPr>
          <w:lang w:val="en-US"/>
        </w:rPr>
        <w:t xml:space="preserve"> inspired by</w:t>
      </w:r>
      <w:r>
        <w:rPr>
          <w:lang w:val="en-US"/>
        </w:rPr>
        <w:t xml:space="preserve"> the works of mainly two</w:t>
      </w:r>
      <w:r w:rsidRPr="00DC0670">
        <w:rPr>
          <w:lang w:val="en-US"/>
        </w:rPr>
        <w:t xml:space="preserve"> researchers w</w:t>
      </w:r>
      <w:r>
        <w:rPr>
          <w:lang w:val="en-US"/>
        </w:rPr>
        <w:t xml:space="preserve">ith regards to how previous </w:t>
      </w:r>
      <w:proofErr w:type="spellStart"/>
      <w:r>
        <w:rPr>
          <w:lang w:val="en-US"/>
        </w:rPr>
        <w:t>habitus</w:t>
      </w:r>
      <w:proofErr w:type="spellEnd"/>
      <w:r>
        <w:rPr>
          <w:lang w:val="en-US"/>
        </w:rPr>
        <w:t xml:space="preserve"> influence</w:t>
      </w:r>
      <w:r w:rsidR="004B1336">
        <w:rPr>
          <w:lang w:val="en-US"/>
        </w:rPr>
        <w:t>s</w:t>
      </w:r>
      <w:r>
        <w:rPr>
          <w:lang w:val="en-US"/>
        </w:rPr>
        <w:t xml:space="preserve"> on conver</w:t>
      </w:r>
      <w:r w:rsidR="00827916">
        <w:rPr>
          <w:lang w:val="en-US"/>
        </w:rPr>
        <w:t>t</w:t>
      </w:r>
      <w:r>
        <w:rPr>
          <w:lang w:val="en-US"/>
        </w:rPr>
        <w:t xml:space="preserve">s religious life. The </w:t>
      </w:r>
      <w:r w:rsidR="007776DF">
        <w:rPr>
          <w:lang w:val="en-US"/>
        </w:rPr>
        <w:t>first</w:t>
      </w:r>
      <w:r w:rsidR="004E1C38">
        <w:rPr>
          <w:lang w:val="en-US"/>
        </w:rPr>
        <w:t xml:space="preserve"> is</w:t>
      </w:r>
      <w:r w:rsidR="004825F3">
        <w:rPr>
          <w:lang w:val="en-US"/>
        </w:rPr>
        <w:t xml:space="preserve"> Dr.</w:t>
      </w:r>
      <w:r>
        <w:rPr>
          <w:lang w:val="en-US"/>
        </w:rPr>
        <w:t xml:space="preserve"> </w:t>
      </w:r>
      <w:proofErr w:type="spellStart"/>
      <w:r>
        <w:rPr>
          <w:lang w:val="en-US"/>
        </w:rPr>
        <w:t>Yafa</w:t>
      </w:r>
      <w:proofErr w:type="spellEnd"/>
      <w:r>
        <w:rPr>
          <w:lang w:val="en-US"/>
        </w:rPr>
        <w:t xml:space="preserve"> </w:t>
      </w:r>
      <w:proofErr w:type="spellStart"/>
      <w:r>
        <w:rPr>
          <w:lang w:val="en-US"/>
        </w:rPr>
        <w:t>Shanneik</w:t>
      </w:r>
      <w:proofErr w:type="spellEnd"/>
      <w:r w:rsidR="004825F3">
        <w:rPr>
          <w:lang w:val="en-US"/>
        </w:rPr>
        <w:t>, University of South Wales</w:t>
      </w:r>
      <w:r>
        <w:rPr>
          <w:lang w:val="en-US"/>
        </w:rPr>
        <w:t>, who in</w:t>
      </w:r>
      <w:r w:rsidR="00240BE6">
        <w:rPr>
          <w:lang w:val="en-US"/>
        </w:rPr>
        <w:t xml:space="preserve"> 2011 wrote an arti</w:t>
      </w:r>
      <w:r w:rsidR="0010495E">
        <w:rPr>
          <w:lang w:val="en-US"/>
        </w:rPr>
        <w:t>cle based on her findings in</w:t>
      </w:r>
      <w:r>
        <w:rPr>
          <w:lang w:val="en-US"/>
        </w:rPr>
        <w:t xml:space="preserve"> narrative</w:t>
      </w:r>
      <w:r w:rsidR="00240BE6">
        <w:rPr>
          <w:lang w:val="en-US"/>
        </w:rPr>
        <w:t>s of</w:t>
      </w:r>
      <w:r>
        <w:rPr>
          <w:lang w:val="en-US"/>
        </w:rPr>
        <w:t xml:space="preserve"> 21 female</w:t>
      </w:r>
      <w:r w:rsidR="00240BE6">
        <w:rPr>
          <w:lang w:val="en-US"/>
        </w:rPr>
        <w:t>s converted from Ca</w:t>
      </w:r>
      <w:r w:rsidR="004825F3">
        <w:rPr>
          <w:lang w:val="en-US"/>
        </w:rPr>
        <w:t xml:space="preserve">tholicism to Islam. She took a </w:t>
      </w:r>
      <w:proofErr w:type="spellStart"/>
      <w:r w:rsidR="004825F3">
        <w:rPr>
          <w:lang w:val="en-US"/>
        </w:rPr>
        <w:t>B</w:t>
      </w:r>
      <w:r w:rsidR="003B5C65">
        <w:rPr>
          <w:lang w:val="en-US"/>
        </w:rPr>
        <w:t>ourdieusian</w:t>
      </w:r>
      <w:proofErr w:type="spellEnd"/>
      <w:r w:rsidR="003B5C65">
        <w:rPr>
          <w:lang w:val="en-US"/>
        </w:rPr>
        <w:t xml:space="preserve"> approach and</w:t>
      </w:r>
      <w:r w:rsidR="00240BE6">
        <w:rPr>
          <w:lang w:val="en-US"/>
        </w:rPr>
        <w:t xml:space="preserve"> </w:t>
      </w:r>
      <w:r w:rsidR="003B5C65">
        <w:rPr>
          <w:lang w:val="en-US"/>
        </w:rPr>
        <w:t>looked</w:t>
      </w:r>
      <w:r w:rsidR="00240BE6">
        <w:rPr>
          <w:lang w:val="en-US"/>
        </w:rPr>
        <w:t xml:space="preserve"> at</w:t>
      </w:r>
      <w:r w:rsidR="006458C3">
        <w:rPr>
          <w:lang w:val="en-US"/>
        </w:rPr>
        <w:t xml:space="preserve"> the</w:t>
      </w:r>
      <w:r w:rsidR="00240BE6">
        <w:rPr>
          <w:lang w:val="en-US"/>
        </w:rPr>
        <w:t xml:space="preserve"> role Catholicism played in their lives before the conversion. She found th</w:t>
      </w:r>
      <w:r w:rsidR="0010495E">
        <w:rPr>
          <w:lang w:val="en-US"/>
        </w:rPr>
        <w:t>at they all had what could</w:t>
      </w:r>
      <w:r w:rsidR="00240BE6">
        <w:rPr>
          <w:lang w:val="en-US"/>
        </w:rPr>
        <w:t xml:space="preserve"> be described as </w:t>
      </w:r>
      <w:r w:rsidR="00240BE6" w:rsidRPr="00827916">
        <w:rPr>
          <w:iCs/>
          <w:lang w:val="en-US"/>
        </w:rPr>
        <w:t>catholic-</w:t>
      </w:r>
      <w:proofErr w:type="spellStart"/>
      <w:r w:rsidR="00240BE6" w:rsidRPr="00827916">
        <w:rPr>
          <w:iCs/>
          <w:lang w:val="en-US"/>
        </w:rPr>
        <w:t>habitus</w:t>
      </w:r>
      <w:proofErr w:type="spellEnd"/>
      <w:r w:rsidR="00980ABF">
        <w:rPr>
          <w:rStyle w:val="Fodnotehenvisning"/>
          <w:i/>
          <w:lang w:val="en-US"/>
        </w:rPr>
        <w:footnoteReference w:id="1"/>
      </w:r>
      <w:r w:rsidR="000D6009" w:rsidRPr="000D6009">
        <w:rPr>
          <w:lang w:val="en-US"/>
        </w:rPr>
        <w:t>,</w:t>
      </w:r>
      <w:r w:rsidR="004825F3">
        <w:rPr>
          <w:lang w:val="en-US"/>
        </w:rPr>
        <w:t xml:space="preserve"> </w:t>
      </w:r>
      <w:r w:rsidR="00A425A8">
        <w:rPr>
          <w:lang w:val="en-US"/>
        </w:rPr>
        <w:t xml:space="preserve">and </w:t>
      </w:r>
      <w:r w:rsidR="003B5C65">
        <w:rPr>
          <w:lang w:val="en-US"/>
        </w:rPr>
        <w:t xml:space="preserve"> </w:t>
      </w:r>
      <w:r w:rsidR="00A425A8">
        <w:rPr>
          <w:lang w:val="en-US"/>
        </w:rPr>
        <w:t>the influence of</w:t>
      </w:r>
      <w:r w:rsidR="003B5C65">
        <w:rPr>
          <w:lang w:val="en-US"/>
        </w:rPr>
        <w:t xml:space="preserve"> this particular </w:t>
      </w:r>
      <w:proofErr w:type="spellStart"/>
      <w:r w:rsidR="003B5C65">
        <w:rPr>
          <w:lang w:val="en-US"/>
        </w:rPr>
        <w:t>habitus</w:t>
      </w:r>
      <w:proofErr w:type="spellEnd"/>
      <w:r w:rsidR="006458C3">
        <w:rPr>
          <w:lang w:val="en-US"/>
        </w:rPr>
        <w:t xml:space="preserve"> </w:t>
      </w:r>
      <w:r w:rsidR="004825F3">
        <w:rPr>
          <w:lang w:val="en-US"/>
        </w:rPr>
        <w:t>was</w:t>
      </w:r>
      <w:r w:rsidR="00DF344E">
        <w:rPr>
          <w:lang w:val="en-US"/>
        </w:rPr>
        <w:t xml:space="preserve"> </w:t>
      </w:r>
      <w:r w:rsidR="003B5C65">
        <w:rPr>
          <w:lang w:val="en-US"/>
        </w:rPr>
        <w:t xml:space="preserve">what drew the converts towards the religious strand of </w:t>
      </w:r>
      <w:proofErr w:type="spellStart"/>
      <w:r w:rsidR="003B5C65">
        <w:rPr>
          <w:lang w:val="en-US"/>
        </w:rPr>
        <w:t>Salafi</w:t>
      </w:r>
      <w:proofErr w:type="spellEnd"/>
      <w:r w:rsidR="00384266">
        <w:rPr>
          <w:lang w:val="en-US"/>
        </w:rPr>
        <w:t xml:space="preserve"> </w:t>
      </w:r>
      <w:r w:rsidR="00DF344E">
        <w:rPr>
          <w:lang w:val="en-US"/>
        </w:rPr>
        <w:t>Islam</w:t>
      </w:r>
      <w:r w:rsidR="00A425A8">
        <w:rPr>
          <w:lang w:val="en-US"/>
        </w:rPr>
        <w:t>, which</w:t>
      </w:r>
      <w:r w:rsidR="003B5C65">
        <w:rPr>
          <w:lang w:val="en-US"/>
        </w:rPr>
        <w:t xml:space="preserve"> is </w:t>
      </w:r>
      <w:r w:rsidR="007776DF">
        <w:rPr>
          <w:lang w:val="en-US"/>
        </w:rPr>
        <w:t>known to be</w:t>
      </w:r>
      <w:r w:rsidR="003B5C65">
        <w:rPr>
          <w:lang w:val="en-US"/>
        </w:rPr>
        <w:t xml:space="preserve"> a particularly</w:t>
      </w:r>
      <w:r w:rsidR="00A425A8">
        <w:rPr>
          <w:lang w:val="en-US"/>
        </w:rPr>
        <w:t xml:space="preserve"> strict</w:t>
      </w:r>
      <w:r w:rsidR="003B5C65">
        <w:rPr>
          <w:lang w:val="en-US"/>
        </w:rPr>
        <w:t xml:space="preserve"> and dogmatic with regards to</w:t>
      </w:r>
      <w:r w:rsidR="004825F3">
        <w:rPr>
          <w:lang w:val="en-US"/>
        </w:rPr>
        <w:t xml:space="preserve"> script</w:t>
      </w:r>
      <w:r w:rsidR="002A472E">
        <w:rPr>
          <w:lang w:val="en-US"/>
        </w:rPr>
        <w:t>ures</w:t>
      </w:r>
      <w:r w:rsidR="004825F3">
        <w:rPr>
          <w:lang w:val="en-US"/>
        </w:rPr>
        <w:t xml:space="preserve"> </w:t>
      </w:r>
      <w:r w:rsidR="00B9550A">
        <w:rPr>
          <w:lang w:val="en-US"/>
        </w:rPr>
        <w:fldChar w:fldCharType="begin"/>
      </w:r>
      <w:r w:rsidR="004825F3">
        <w:rPr>
          <w:lang w:val="en-US"/>
        </w:rPr>
        <w:instrText xml:space="preserve"> ADDIN EN.CITE &lt;EndNote&gt;&lt;Cite&gt;&lt;Author&gt;Shanneik&lt;/Author&gt;&lt;Year&gt;2011&lt;/Year&gt;&lt;RecNum&gt;25&lt;/RecNum&gt;&lt;DisplayText&gt;(Shanneik, 2011)&lt;/DisplayText&gt;&lt;record&gt;&lt;rec-number&gt;25&lt;/rec-number&gt;&lt;foreign-keys&gt;&lt;key app="EN" db-id="0ze0fe02mvzvdweftwnxtde10etaez20dwza" timestamp="1485954101"&gt;25&lt;/key&gt;&lt;/foreign-keys&gt;&lt;ref-type name="Journal Article"&gt;17&lt;/ref-type&gt;&lt;contributors&gt;&lt;authors&gt;&lt;author&gt;Shanneik, Yafa&lt;/author&gt;&lt;/authors&gt;&lt;/contributors&gt;&lt;titles&gt;&lt;title&gt;Conversion and ReligiousHabitus: The Experiences of Irish Women Converts to Islam in the Pre-Celtic Tiger Era&lt;/title&gt;&lt;secondary-title&gt;Journal of Muslim Minority Affairs&lt;/secondary-title&gt;&lt;/titles&gt;&lt;periodical&gt;&lt;full-title&gt;Journal of Muslim Minority Affairs&lt;/full-title&gt;&lt;/periodical&gt;&lt;pages&gt;503-517&lt;/pages&gt;&lt;volume&gt;31&lt;/volume&gt;&lt;number&gt;4&lt;/number&gt;&lt;dates&gt;&lt;year&gt;2011&lt;/year&gt;&lt;/dates&gt;&lt;isbn&gt;1360-2004&lt;/isbn&gt;&lt;urls&gt;&lt;related-urls&gt;&lt;url&gt;https://www.statsbiblioteket.dk/au/#/search?query=recordID%3A%22summon_FETCH-crossref_primary_10_1080_13602004_2011_6308593%22&lt;/url&gt;&lt;/related-urls&gt;&lt;/urls&gt;&lt;electronic-resource-num&gt;10.1080/13602004.2011.630859&lt;/electronic-resource-num&gt;&lt;language&gt;English&lt;/language&gt;&lt;/record&gt;&lt;/Cite&gt;&lt;/EndNote&gt;</w:instrText>
      </w:r>
      <w:r w:rsidR="00B9550A">
        <w:rPr>
          <w:lang w:val="en-US"/>
        </w:rPr>
        <w:fldChar w:fldCharType="separate"/>
      </w:r>
      <w:r w:rsidR="004825F3">
        <w:rPr>
          <w:noProof/>
          <w:lang w:val="en-US"/>
        </w:rPr>
        <w:t>(Shanneik, 2011)</w:t>
      </w:r>
      <w:r w:rsidR="00B9550A">
        <w:rPr>
          <w:lang w:val="en-US"/>
        </w:rPr>
        <w:fldChar w:fldCharType="end"/>
      </w:r>
      <w:r w:rsidR="00FA460B">
        <w:rPr>
          <w:lang w:val="en-US"/>
        </w:rPr>
        <w:t xml:space="preserve">. </w:t>
      </w:r>
      <w:r w:rsidR="007776DF">
        <w:rPr>
          <w:lang w:val="en-US"/>
        </w:rPr>
        <w:t xml:space="preserve">The other </w:t>
      </w:r>
      <w:r w:rsidR="003C6A42">
        <w:rPr>
          <w:lang w:val="en-US"/>
        </w:rPr>
        <w:t>is</w:t>
      </w:r>
      <w:r w:rsidR="004825F3">
        <w:rPr>
          <w:lang w:val="en-US"/>
        </w:rPr>
        <w:t xml:space="preserve"> the </w:t>
      </w:r>
      <w:r w:rsidR="002A472E">
        <w:rPr>
          <w:lang w:val="en-US"/>
        </w:rPr>
        <w:t>French political scientist</w:t>
      </w:r>
      <w:r w:rsidR="003B5C65">
        <w:rPr>
          <w:lang w:val="en-US"/>
        </w:rPr>
        <w:t xml:space="preserve"> </w:t>
      </w:r>
      <w:r w:rsidR="002A472E">
        <w:rPr>
          <w:lang w:val="en-US"/>
        </w:rPr>
        <w:t>Olivier Roy</w:t>
      </w:r>
      <w:r w:rsidR="003B5C65">
        <w:rPr>
          <w:lang w:val="en-US"/>
        </w:rPr>
        <w:t>, who has specialized in the role of Islam in modern societies</w:t>
      </w:r>
      <w:r w:rsidR="002A472E">
        <w:rPr>
          <w:lang w:val="en-US"/>
        </w:rPr>
        <w:t>.</w:t>
      </w:r>
      <w:r w:rsidR="007776DF">
        <w:rPr>
          <w:lang w:val="en-US"/>
        </w:rPr>
        <w:t xml:space="preserve"> He</w:t>
      </w:r>
      <w:r w:rsidR="006458C3">
        <w:rPr>
          <w:lang w:val="en-US"/>
        </w:rPr>
        <w:t xml:space="preserve"> looks at how radical Protestants also seem</w:t>
      </w:r>
      <w:r w:rsidR="001C64A6">
        <w:rPr>
          <w:lang w:val="en-US"/>
        </w:rPr>
        <w:t xml:space="preserve"> to be drawn to </w:t>
      </w:r>
      <w:proofErr w:type="spellStart"/>
      <w:r w:rsidR="001C64A6">
        <w:rPr>
          <w:lang w:val="en-US"/>
        </w:rPr>
        <w:t>Salafi</w:t>
      </w:r>
      <w:proofErr w:type="spellEnd"/>
      <w:r w:rsidR="00384266">
        <w:rPr>
          <w:lang w:val="en-US"/>
        </w:rPr>
        <w:t xml:space="preserve"> </w:t>
      </w:r>
      <w:r w:rsidR="001C64A6">
        <w:rPr>
          <w:lang w:val="en-US"/>
        </w:rPr>
        <w:t>Islam when they cho</w:t>
      </w:r>
      <w:r w:rsidR="00384266">
        <w:rPr>
          <w:lang w:val="en-US"/>
        </w:rPr>
        <w:t>o</w:t>
      </w:r>
      <w:r w:rsidR="001C64A6">
        <w:rPr>
          <w:lang w:val="en-US"/>
        </w:rPr>
        <w:t>se to convert</w:t>
      </w:r>
      <w:r w:rsidR="006458C3">
        <w:rPr>
          <w:lang w:val="en-US"/>
        </w:rPr>
        <w:t xml:space="preserve"> to Islam</w:t>
      </w:r>
      <w:r w:rsidR="001C64A6">
        <w:rPr>
          <w:lang w:val="en-US"/>
        </w:rPr>
        <w:t xml:space="preserve">. </w:t>
      </w:r>
      <w:r w:rsidR="00BB26E2">
        <w:rPr>
          <w:lang w:val="en-US"/>
        </w:rPr>
        <w:t>He</w:t>
      </w:r>
      <w:r w:rsidR="001C64A6">
        <w:rPr>
          <w:lang w:val="en-US"/>
        </w:rPr>
        <w:t xml:space="preserve"> states</w:t>
      </w:r>
      <w:r w:rsidR="002A472E">
        <w:rPr>
          <w:lang w:val="en-US"/>
        </w:rPr>
        <w:t xml:space="preserve">, in line with </w:t>
      </w:r>
      <w:proofErr w:type="spellStart"/>
      <w:r w:rsidR="002A472E">
        <w:rPr>
          <w:lang w:val="en-US"/>
        </w:rPr>
        <w:t>Yafa</w:t>
      </w:r>
      <w:proofErr w:type="spellEnd"/>
      <w:r w:rsidR="002A472E">
        <w:rPr>
          <w:lang w:val="en-US"/>
        </w:rPr>
        <w:t xml:space="preserve"> </w:t>
      </w:r>
      <w:proofErr w:type="spellStart"/>
      <w:r w:rsidR="002A472E">
        <w:rPr>
          <w:lang w:val="en-US"/>
        </w:rPr>
        <w:t>Shanneik</w:t>
      </w:r>
      <w:proofErr w:type="spellEnd"/>
      <w:r w:rsidR="002A472E">
        <w:rPr>
          <w:lang w:val="en-US"/>
        </w:rPr>
        <w:t>,</w:t>
      </w:r>
      <w:r w:rsidR="001C64A6">
        <w:rPr>
          <w:lang w:val="en-US"/>
        </w:rPr>
        <w:t xml:space="preserve"> that the radicalization, which is often</w:t>
      </w:r>
      <w:r w:rsidR="00BB26E2">
        <w:rPr>
          <w:lang w:val="en-US"/>
        </w:rPr>
        <w:t xml:space="preserve"> linked t</w:t>
      </w:r>
      <w:r w:rsidR="001C64A6">
        <w:rPr>
          <w:lang w:val="en-US"/>
        </w:rPr>
        <w:t xml:space="preserve">o </w:t>
      </w:r>
      <w:proofErr w:type="spellStart"/>
      <w:r w:rsidR="001C64A6">
        <w:rPr>
          <w:lang w:val="en-US"/>
        </w:rPr>
        <w:t>Salafi</w:t>
      </w:r>
      <w:proofErr w:type="spellEnd"/>
      <w:r w:rsidR="00384266">
        <w:rPr>
          <w:lang w:val="en-US"/>
        </w:rPr>
        <w:t xml:space="preserve"> </w:t>
      </w:r>
      <w:r w:rsidR="001C64A6">
        <w:rPr>
          <w:lang w:val="en-US"/>
        </w:rPr>
        <w:t>Islam</w:t>
      </w:r>
      <w:r w:rsidR="00BB26E2">
        <w:rPr>
          <w:lang w:val="en-US"/>
        </w:rPr>
        <w:t xml:space="preserve">, should not be seen </w:t>
      </w:r>
      <w:r w:rsidR="001C64A6">
        <w:rPr>
          <w:lang w:val="en-US"/>
        </w:rPr>
        <w:t>as a sudden shift in the convert</w:t>
      </w:r>
      <w:r w:rsidR="00BB26E2">
        <w:rPr>
          <w:lang w:val="en-US"/>
        </w:rPr>
        <w:t>’s world view</w:t>
      </w:r>
      <w:r w:rsidR="001C64A6">
        <w:rPr>
          <w:lang w:val="en-US"/>
        </w:rPr>
        <w:t xml:space="preserve">, but as continuation of their </w:t>
      </w:r>
      <w:r w:rsidR="009A3AC3">
        <w:rPr>
          <w:lang w:val="en-US"/>
        </w:rPr>
        <w:t>previous religious</w:t>
      </w:r>
      <w:r w:rsidR="002A472E">
        <w:rPr>
          <w:lang w:val="en-US"/>
        </w:rPr>
        <w:t xml:space="preserve"> </w:t>
      </w:r>
      <w:proofErr w:type="spellStart"/>
      <w:r w:rsidR="002A472E">
        <w:rPr>
          <w:lang w:val="en-US"/>
        </w:rPr>
        <w:t>habitus</w:t>
      </w:r>
      <w:proofErr w:type="spellEnd"/>
      <w:r w:rsidR="002A472E">
        <w:rPr>
          <w:lang w:val="en-US"/>
        </w:rPr>
        <w:t xml:space="preserve"> </w:t>
      </w:r>
      <w:r w:rsidR="00B9550A">
        <w:rPr>
          <w:lang w:val="en-US"/>
        </w:rPr>
        <w:fldChar w:fldCharType="begin"/>
      </w:r>
      <w:r w:rsidR="002A472E">
        <w:rPr>
          <w:lang w:val="en-US"/>
        </w:rPr>
        <w:instrText xml:space="preserve"> ADDIN EN.CITE &lt;EndNote&gt;&lt;Cite&gt;&lt;Author&gt;Roy&lt;/Author&gt;&lt;Year&gt;2004&lt;/Year&gt;&lt;RecNum&gt;26&lt;/RecNum&gt;&lt;DisplayText&gt;(Roy, 2004)&lt;/DisplayText&gt;&lt;record&gt;&lt;rec-number&gt;26&lt;/rec-number&gt;&lt;foreign-keys&gt;&lt;key app="EN" db-id="0ze0fe02mvzvdweftwnxtde10etaez20dwza" timestamp="1485954521"&gt;26&lt;/key&gt;&lt;/foreign-keys&gt;&lt;ref-type name="Book"&gt;6&lt;/ref-type&gt;&lt;contributors&gt;&lt;authors&gt;&lt;author&gt;Roy, Olivier&lt;/author&gt;&lt;/authors&gt;&lt;/contributors&gt;&lt;titles&gt;&lt;title&gt;Globalised Islam : the search for a New Ummah&lt;/title&gt;&lt;translated-title&gt;L&amp;apos;islam mondialisé&lt;/translated-title&gt;&lt;/titles&gt;&lt;pages&gt;349&lt;/pages&gt;&lt;keywords&gt;&lt;keyword&gt;islam&lt;/keyword&gt;&lt;keyword&gt;islamisme&lt;/keyword&gt;&lt;keyword&gt;globalisering&lt;/keyword&gt;&lt;keyword&gt;politiske ideologier&lt;/keyword&gt;&lt;keyword&gt;ideologier&lt;/keyword&gt;&lt;keyword&gt;fundamentalisme&lt;/keyword&gt;&lt;keyword&gt;Islamic fundamentalism&lt;/keyword&gt;&lt;keyword&gt;Islam and politics&lt;/keyword&gt;&lt;keyword&gt;Globalization - Religious aspects - Islam&lt;/keyword&gt;&lt;keyword&gt;Islam and politics - Islamic countries&lt;/keyword&gt;&lt;keyword&gt;Ummah (Islam) - Islamic countries&lt;/keyword&gt;&lt;keyword&gt;Islamic fundamentalism - Islamic countries&lt;/keyword&gt;&lt;keyword&gt;Islamic renewal - Islamic countries&lt;/keyword&gt;&lt;keyword&gt;Islamic countries - Politics and government&lt;/keyword&gt;&lt;/keywords&gt;&lt;dates&gt;&lt;year&gt;2004&lt;/year&gt;&lt;/dates&gt;&lt;pub-location&gt;London&lt;/pub-location&gt;&lt;publisher&gt;C. Hurst&lt;/publisher&gt;&lt;isbn&gt;1850655987&amp;#xD;1850655936&lt;/isbn&gt;&lt;urls&gt;&lt;related-urls&gt;&lt;url&gt;https://www.statsbiblioteket.dk/au/#/search?query=recordID%3A%22sb_2537182%22&lt;/url&gt;&lt;/related-urls&gt;&lt;/urls&gt;&lt;language&gt;eng&lt;/language&gt;&lt;/record&gt;&lt;/Cite&gt;&lt;/EndNote&gt;</w:instrText>
      </w:r>
      <w:r w:rsidR="00B9550A">
        <w:rPr>
          <w:lang w:val="en-US"/>
        </w:rPr>
        <w:fldChar w:fldCharType="separate"/>
      </w:r>
      <w:r w:rsidR="002A472E">
        <w:rPr>
          <w:noProof/>
          <w:lang w:val="en-US"/>
        </w:rPr>
        <w:t>(Roy, 2004)</w:t>
      </w:r>
      <w:r w:rsidR="00B9550A">
        <w:rPr>
          <w:lang w:val="en-US"/>
        </w:rPr>
        <w:fldChar w:fldCharType="end"/>
      </w:r>
      <w:r w:rsidR="002A472E">
        <w:rPr>
          <w:lang w:val="en-US"/>
        </w:rPr>
        <w:t>.</w:t>
      </w:r>
    </w:p>
    <w:p w:rsidR="00095A33" w:rsidRDefault="00095A33" w:rsidP="00827916">
      <w:pPr>
        <w:spacing w:after="0" w:line="360" w:lineRule="auto"/>
        <w:jc w:val="both"/>
        <w:rPr>
          <w:lang w:val="en-US"/>
        </w:rPr>
      </w:pPr>
      <w:r>
        <w:rPr>
          <w:lang w:val="en-US"/>
        </w:rPr>
        <w:t xml:space="preserve">According to Roy and </w:t>
      </w:r>
      <w:proofErr w:type="spellStart"/>
      <w:r>
        <w:rPr>
          <w:lang w:val="en-US"/>
        </w:rPr>
        <w:t>Shanneik</w:t>
      </w:r>
      <w:proofErr w:type="spellEnd"/>
      <w:r>
        <w:rPr>
          <w:lang w:val="en-US"/>
        </w:rPr>
        <w:t xml:space="preserve"> there</w:t>
      </w:r>
      <w:r w:rsidR="003C6A42">
        <w:rPr>
          <w:lang w:val="en-US"/>
        </w:rPr>
        <w:t xml:space="preserve"> seems to be a connection between h</w:t>
      </w:r>
      <w:r w:rsidR="00BB26E2">
        <w:rPr>
          <w:lang w:val="en-US"/>
        </w:rPr>
        <w:t>aving a previously strict dogmatic</w:t>
      </w:r>
      <w:r w:rsidR="003C6A42">
        <w:rPr>
          <w:lang w:val="en-US"/>
        </w:rPr>
        <w:t xml:space="preserve"> religious </w:t>
      </w:r>
      <w:proofErr w:type="spellStart"/>
      <w:r w:rsidR="003C6A42">
        <w:rPr>
          <w:lang w:val="en-US"/>
        </w:rPr>
        <w:t>habitus</w:t>
      </w:r>
      <w:proofErr w:type="spellEnd"/>
      <w:r w:rsidR="003C6A42">
        <w:rPr>
          <w:lang w:val="en-US"/>
        </w:rPr>
        <w:t xml:space="preserve">, whether Protestant or Catholic, and being drawn towards </w:t>
      </w:r>
      <w:proofErr w:type="spellStart"/>
      <w:r w:rsidR="003C6A42">
        <w:rPr>
          <w:lang w:val="en-US"/>
        </w:rPr>
        <w:t>Salafi</w:t>
      </w:r>
      <w:proofErr w:type="spellEnd"/>
      <w:r w:rsidR="00C44A99">
        <w:rPr>
          <w:lang w:val="en-US"/>
        </w:rPr>
        <w:t xml:space="preserve"> </w:t>
      </w:r>
      <w:r w:rsidR="003C6A42">
        <w:rPr>
          <w:lang w:val="en-US"/>
        </w:rPr>
        <w:t>Islam.</w:t>
      </w:r>
      <w:r>
        <w:rPr>
          <w:lang w:val="en-US"/>
        </w:rPr>
        <w:t xml:space="preserve"> I will follow their analytical path but in a slightly differ</w:t>
      </w:r>
      <w:r w:rsidR="00D00E29">
        <w:rPr>
          <w:lang w:val="en-US"/>
        </w:rPr>
        <w:t>ent way</w:t>
      </w:r>
      <w:r w:rsidR="00C44A99">
        <w:rPr>
          <w:lang w:val="en-US"/>
        </w:rPr>
        <w:t>,</w:t>
      </w:r>
      <w:r w:rsidR="00D00E29">
        <w:rPr>
          <w:lang w:val="en-US"/>
        </w:rPr>
        <w:t xml:space="preserve"> namely by imposing a </w:t>
      </w:r>
      <w:proofErr w:type="spellStart"/>
      <w:r w:rsidR="00D00E29">
        <w:rPr>
          <w:lang w:val="en-US"/>
        </w:rPr>
        <w:t>B</w:t>
      </w:r>
      <w:r>
        <w:rPr>
          <w:lang w:val="en-US"/>
        </w:rPr>
        <w:t>ourdieusian</w:t>
      </w:r>
      <w:proofErr w:type="spellEnd"/>
      <w:r>
        <w:rPr>
          <w:lang w:val="en-US"/>
        </w:rPr>
        <w:t xml:space="preserve"> approach to previously</w:t>
      </w:r>
      <w:r w:rsidR="00827916">
        <w:rPr>
          <w:lang w:val="en-US"/>
        </w:rPr>
        <w:t xml:space="preserve"> not</w:t>
      </w:r>
      <w:r>
        <w:rPr>
          <w:lang w:val="en-US"/>
        </w:rPr>
        <w:t xml:space="preserve"> religious converts in order to study their perception of Islam and whether they exchange capitals and transfer </w:t>
      </w:r>
      <w:proofErr w:type="spellStart"/>
      <w:r>
        <w:rPr>
          <w:lang w:val="en-US"/>
        </w:rPr>
        <w:t>habitus</w:t>
      </w:r>
      <w:proofErr w:type="spellEnd"/>
      <w:r>
        <w:rPr>
          <w:lang w:val="en-US"/>
        </w:rPr>
        <w:t xml:space="preserve"> as seen in the examples of Protestants and Catholics. </w:t>
      </w:r>
    </w:p>
    <w:p w:rsidR="00095A33" w:rsidRDefault="00095A33" w:rsidP="0010495E">
      <w:pPr>
        <w:spacing w:after="0" w:line="360" w:lineRule="auto"/>
        <w:jc w:val="both"/>
        <w:rPr>
          <w:lang w:val="en-US"/>
        </w:rPr>
      </w:pPr>
    </w:p>
    <w:p w:rsidR="00273DA3" w:rsidRPr="00095A33" w:rsidRDefault="003C6A42" w:rsidP="00D22E5C">
      <w:pPr>
        <w:spacing w:after="0" w:line="360" w:lineRule="auto"/>
        <w:jc w:val="both"/>
        <w:rPr>
          <w:color w:val="FF0000"/>
          <w:lang w:val="en-US"/>
        </w:rPr>
      </w:pPr>
      <w:r>
        <w:rPr>
          <w:lang w:val="en-US"/>
        </w:rPr>
        <w:lastRenderedPageBreak/>
        <w:t>I found two</w:t>
      </w:r>
      <w:r w:rsidR="00844162">
        <w:rPr>
          <w:lang w:val="en-US"/>
        </w:rPr>
        <w:t xml:space="preserve"> Danish converts who w</w:t>
      </w:r>
      <w:r w:rsidR="0027594F">
        <w:rPr>
          <w:lang w:val="en-US"/>
        </w:rPr>
        <w:t>ere</w:t>
      </w:r>
      <w:r w:rsidR="00844162">
        <w:rPr>
          <w:lang w:val="en-US"/>
        </w:rPr>
        <w:t>n’t</w:t>
      </w:r>
      <w:r w:rsidR="009A3AC3">
        <w:rPr>
          <w:lang w:val="en-US"/>
        </w:rPr>
        <w:t xml:space="preserve"> </w:t>
      </w:r>
      <w:r w:rsidR="00E714EC">
        <w:rPr>
          <w:lang w:val="en-US"/>
        </w:rPr>
        <w:t>previous</w:t>
      </w:r>
      <w:r w:rsidR="00844162">
        <w:rPr>
          <w:lang w:val="en-US"/>
        </w:rPr>
        <w:t>ly</w:t>
      </w:r>
      <w:r w:rsidR="00E714EC">
        <w:rPr>
          <w:lang w:val="en-US"/>
        </w:rPr>
        <w:t xml:space="preserve"> religious</w:t>
      </w:r>
      <w:r w:rsidR="009A3AC3">
        <w:rPr>
          <w:lang w:val="en-US"/>
        </w:rPr>
        <w:t>,</w:t>
      </w:r>
      <w:r w:rsidR="00D22E5C">
        <w:rPr>
          <w:lang w:val="en-US"/>
        </w:rPr>
        <w:t xml:space="preserve"> and in the following part you will hear their stories. </w:t>
      </w:r>
      <w:r w:rsidR="00F92F95">
        <w:rPr>
          <w:lang w:val="en-US"/>
        </w:rPr>
        <w:t xml:space="preserve">You will find that I use some literary devices in Laura’s story, </w:t>
      </w:r>
      <w:r w:rsidR="0027594F">
        <w:rPr>
          <w:lang w:val="en-US"/>
        </w:rPr>
        <w:t>which</w:t>
      </w:r>
      <w:r w:rsidR="00F92F95">
        <w:rPr>
          <w:lang w:val="en-US"/>
        </w:rPr>
        <w:t xml:space="preserve"> </w:t>
      </w:r>
      <w:r w:rsidR="0027594F">
        <w:rPr>
          <w:lang w:val="en-US"/>
        </w:rPr>
        <w:t xml:space="preserve">I have </w:t>
      </w:r>
      <w:r w:rsidR="00F92F95">
        <w:rPr>
          <w:lang w:val="en-US"/>
        </w:rPr>
        <w:t xml:space="preserve">emphasized in bold </w:t>
      </w:r>
      <w:r w:rsidR="0027594F">
        <w:rPr>
          <w:lang w:val="en-US"/>
        </w:rPr>
        <w:t>font</w:t>
      </w:r>
      <w:r w:rsidR="00F92F95">
        <w:rPr>
          <w:lang w:val="en-US"/>
        </w:rPr>
        <w:t xml:space="preserve">, and </w:t>
      </w:r>
      <w:r w:rsidR="0027594F">
        <w:rPr>
          <w:lang w:val="en-US"/>
        </w:rPr>
        <w:t>which</w:t>
      </w:r>
      <w:r w:rsidR="00F92F95">
        <w:rPr>
          <w:lang w:val="en-US"/>
        </w:rPr>
        <w:t xml:space="preserve"> are used to underline an important point</w:t>
      </w:r>
      <w:r w:rsidR="00D22E5C">
        <w:rPr>
          <w:lang w:val="en-US"/>
        </w:rPr>
        <w:t xml:space="preserve"> relating to th</w:t>
      </w:r>
      <w:r w:rsidR="00F92F95">
        <w:rPr>
          <w:lang w:val="en-US"/>
        </w:rPr>
        <w:t xml:space="preserve">e conference theme </w:t>
      </w:r>
      <w:r w:rsidR="00F92F95" w:rsidRPr="00F92F95">
        <w:rPr>
          <w:i/>
          <w:lang w:val="en-US"/>
        </w:rPr>
        <w:t>Discourses we live by</w:t>
      </w:r>
      <w:r w:rsidR="00F92F95">
        <w:rPr>
          <w:lang w:val="en-US"/>
        </w:rPr>
        <w:t>. You might</w:t>
      </w:r>
      <w:r w:rsidR="00D22E5C">
        <w:rPr>
          <w:lang w:val="en-US"/>
        </w:rPr>
        <w:t xml:space="preserve"> guess it along the way.</w:t>
      </w:r>
      <w:r w:rsidR="00F92F95">
        <w:rPr>
          <w:lang w:val="en-US"/>
        </w:rPr>
        <w:t xml:space="preserve"> </w:t>
      </w:r>
      <w:r w:rsidR="00D22E5C">
        <w:rPr>
          <w:lang w:val="en-US"/>
        </w:rPr>
        <w:t>I</w:t>
      </w:r>
      <w:r w:rsidR="00F92F95">
        <w:rPr>
          <w:lang w:val="en-US"/>
        </w:rPr>
        <w:t>f not, I will explain</w:t>
      </w:r>
      <w:r w:rsidR="0010495E">
        <w:rPr>
          <w:lang w:val="en-US"/>
        </w:rPr>
        <w:t xml:space="preserve"> it</w:t>
      </w:r>
      <w:r w:rsidR="00F92F95">
        <w:rPr>
          <w:lang w:val="en-US"/>
        </w:rPr>
        <w:t xml:space="preserve"> in a later paragraph. </w:t>
      </w:r>
    </w:p>
    <w:p w:rsidR="00BC7777" w:rsidRPr="00BC7777" w:rsidRDefault="00273DA3" w:rsidP="00BC7777">
      <w:pPr>
        <w:pStyle w:val="Overskrift1"/>
        <w:spacing w:line="360" w:lineRule="auto"/>
        <w:rPr>
          <w:lang w:val="en-US"/>
        </w:rPr>
      </w:pPr>
      <w:r w:rsidRPr="00273DA3">
        <w:rPr>
          <w:lang w:val="en-US"/>
        </w:rPr>
        <w:t>Aisha</w:t>
      </w:r>
      <w:r w:rsidR="00305C21">
        <w:rPr>
          <w:lang w:val="en-US"/>
        </w:rPr>
        <w:t>’s</w:t>
      </w:r>
      <w:bookmarkStart w:id="0" w:name="_GoBack"/>
      <w:bookmarkEnd w:id="0"/>
      <w:r w:rsidRPr="00273DA3">
        <w:rPr>
          <w:lang w:val="en-US"/>
        </w:rPr>
        <w:t xml:space="preserve"> and Laura</w:t>
      </w:r>
      <w:r w:rsidR="00DC0670">
        <w:rPr>
          <w:lang w:val="en-US"/>
        </w:rPr>
        <w:t>’</w:t>
      </w:r>
      <w:r>
        <w:rPr>
          <w:lang w:val="en-US"/>
        </w:rPr>
        <w:t>s stories</w:t>
      </w:r>
    </w:p>
    <w:p w:rsidR="003300D0" w:rsidRPr="00273DA3" w:rsidRDefault="00273DA3" w:rsidP="0010495E">
      <w:pPr>
        <w:spacing w:after="0" w:line="360" w:lineRule="auto"/>
        <w:rPr>
          <w:i/>
          <w:lang w:val="en-US"/>
        </w:rPr>
      </w:pPr>
      <w:r w:rsidRPr="00273DA3">
        <w:rPr>
          <w:lang w:val="en-US"/>
        </w:rPr>
        <w:tab/>
      </w:r>
      <w:r w:rsidR="003300D0" w:rsidRPr="00273DA3">
        <w:rPr>
          <w:lang w:val="en-US"/>
        </w:rPr>
        <w:t>Aisha</w:t>
      </w:r>
    </w:p>
    <w:p w:rsidR="003300D0" w:rsidRDefault="003300D0" w:rsidP="00827916">
      <w:pPr>
        <w:spacing w:after="0" w:line="360" w:lineRule="auto"/>
        <w:jc w:val="both"/>
        <w:rPr>
          <w:lang w:val="en-US"/>
        </w:rPr>
      </w:pPr>
      <w:r>
        <w:rPr>
          <w:lang w:val="en-US"/>
        </w:rPr>
        <w:t xml:space="preserve">Aisha is a 27-year old Danish woman. She grew up in a nuclear family as the oldest of three siblings. Her mother works as a self-employed alternative practitioner and her father was a photographer. They lived in a single-family house in a </w:t>
      </w:r>
      <w:r w:rsidR="000846C5">
        <w:rPr>
          <w:lang w:val="en-US"/>
        </w:rPr>
        <w:t xml:space="preserve">Copenhagen </w:t>
      </w:r>
      <w:r>
        <w:rPr>
          <w:lang w:val="en-US"/>
        </w:rPr>
        <w:t xml:space="preserve">suburb, where Aisha lived until she moved </w:t>
      </w:r>
      <w:r w:rsidR="000846C5">
        <w:rPr>
          <w:lang w:val="en-US"/>
        </w:rPr>
        <w:t>away from</w:t>
      </w:r>
      <w:r>
        <w:rPr>
          <w:lang w:val="en-US"/>
        </w:rPr>
        <w:t xml:space="preserve"> home. Aisha has a small family. Her grandparents died early and it means a lot to Aisha’s family to have a strong bond and stick together. Aisha describes her upbringing as alternative, creative</w:t>
      </w:r>
      <w:r w:rsidR="00E73B7F">
        <w:rPr>
          <w:lang w:val="en-US"/>
        </w:rPr>
        <w:t xml:space="preserve"> and different. The family was</w:t>
      </w:r>
      <w:r>
        <w:rPr>
          <w:lang w:val="en-US"/>
        </w:rPr>
        <w:t xml:space="preserve"> vegetarian</w:t>
      </w:r>
      <w:r w:rsidR="000449EE">
        <w:rPr>
          <w:lang w:val="en-US"/>
        </w:rPr>
        <w:t>s</w:t>
      </w:r>
      <w:r>
        <w:rPr>
          <w:lang w:val="en-US"/>
        </w:rPr>
        <w:t xml:space="preserve">, or at least almost, sometimes they ate lamb because it was </w:t>
      </w:r>
      <w:r w:rsidR="004F1F3F">
        <w:rPr>
          <w:lang w:val="en-US"/>
        </w:rPr>
        <w:t>her</w:t>
      </w:r>
      <w:r>
        <w:rPr>
          <w:lang w:val="en-US"/>
        </w:rPr>
        <w:t xml:space="preserve"> father’s favorite food, but they never ate pork or beef. Aisha remembers how her friends in school stared at her packed lunch because it was full of tofu and other meat substitutes, and when she ate at her friends’, they found it very odd that she did not eat meat. She attended </w:t>
      </w:r>
      <w:r w:rsidR="004F1F3F">
        <w:rPr>
          <w:lang w:val="en-US"/>
        </w:rPr>
        <w:t xml:space="preserve">a </w:t>
      </w:r>
      <w:r>
        <w:rPr>
          <w:lang w:val="en-US"/>
        </w:rPr>
        <w:t xml:space="preserve">Rudolf Steiner </w:t>
      </w:r>
      <w:r w:rsidR="004F1F3F">
        <w:rPr>
          <w:lang w:val="en-US"/>
        </w:rPr>
        <w:t>s</w:t>
      </w:r>
      <w:r>
        <w:rPr>
          <w:lang w:val="en-US"/>
        </w:rPr>
        <w:t>chool until 9</w:t>
      </w:r>
      <w:r w:rsidRPr="004411AC">
        <w:rPr>
          <w:vertAlign w:val="superscript"/>
          <w:lang w:val="en-US"/>
        </w:rPr>
        <w:t>th</w:t>
      </w:r>
      <w:r>
        <w:rPr>
          <w:lang w:val="en-US"/>
        </w:rPr>
        <w:t xml:space="preserve"> grade</w:t>
      </w:r>
      <w:r w:rsidR="004F1F3F">
        <w:rPr>
          <w:lang w:val="en-US"/>
        </w:rPr>
        <w:t>,</w:t>
      </w:r>
      <w:r>
        <w:rPr>
          <w:lang w:val="en-US"/>
        </w:rPr>
        <w:t xml:space="preserve"> and </w:t>
      </w:r>
      <w:r w:rsidR="004F1F3F">
        <w:rPr>
          <w:lang w:val="en-US"/>
        </w:rPr>
        <w:t xml:space="preserve">she </w:t>
      </w:r>
      <w:r>
        <w:rPr>
          <w:lang w:val="en-US"/>
        </w:rPr>
        <w:t xml:space="preserve">describes it as a cultural </w:t>
      </w:r>
      <w:r w:rsidR="004F1F3F">
        <w:rPr>
          <w:lang w:val="en-US"/>
        </w:rPr>
        <w:t xml:space="preserve">shock </w:t>
      </w:r>
      <w:r>
        <w:rPr>
          <w:lang w:val="en-US"/>
        </w:rPr>
        <w:t>to be facing the non-Rudolf</w:t>
      </w:r>
      <w:r w:rsidR="004F1F3F">
        <w:rPr>
          <w:lang w:val="en-US"/>
        </w:rPr>
        <w:t xml:space="preserve"> </w:t>
      </w:r>
      <w:r>
        <w:rPr>
          <w:lang w:val="en-US"/>
        </w:rPr>
        <w:t>Steiner educational system</w:t>
      </w:r>
      <w:r w:rsidR="004F1F3F">
        <w:rPr>
          <w:lang w:val="en-US"/>
        </w:rPr>
        <w:t xml:space="preserve"> as</w:t>
      </w:r>
      <w:r w:rsidR="0010495E">
        <w:rPr>
          <w:lang w:val="en-US"/>
        </w:rPr>
        <w:t xml:space="preserve"> she attended </w:t>
      </w:r>
      <w:r>
        <w:rPr>
          <w:lang w:val="en-US"/>
        </w:rPr>
        <w:t>HF</w:t>
      </w:r>
      <w:r>
        <w:rPr>
          <w:rStyle w:val="Fodnotehenvisning"/>
          <w:lang w:val="en-US"/>
        </w:rPr>
        <w:footnoteReference w:id="2"/>
      </w:r>
      <w:r>
        <w:rPr>
          <w:lang w:val="en-US"/>
        </w:rPr>
        <w:t>. When it comes to religion</w:t>
      </w:r>
      <w:r w:rsidR="004F1F3F">
        <w:rPr>
          <w:lang w:val="en-US"/>
        </w:rPr>
        <w:t>,</w:t>
      </w:r>
      <w:r w:rsidR="0010495E">
        <w:rPr>
          <w:lang w:val="en-US"/>
        </w:rPr>
        <w:t xml:space="preserve"> Aisha describes her family as </w:t>
      </w:r>
      <w:r w:rsidR="004F1F3F">
        <w:rPr>
          <w:lang w:val="en-US"/>
        </w:rPr>
        <w:t>c</w:t>
      </w:r>
      <w:r>
        <w:rPr>
          <w:lang w:val="en-US"/>
        </w:rPr>
        <w:t>ultural</w:t>
      </w:r>
      <w:r w:rsidR="004F1F3F">
        <w:rPr>
          <w:lang w:val="en-US"/>
        </w:rPr>
        <w:t xml:space="preserve"> </w:t>
      </w:r>
      <w:r>
        <w:rPr>
          <w:lang w:val="en-US"/>
        </w:rPr>
        <w:t>Christians. They celebrated Christmas, as most Danish families do</w:t>
      </w:r>
      <w:r w:rsidR="004F1F3F">
        <w:rPr>
          <w:lang w:val="en-US"/>
        </w:rPr>
        <w:t>,</w:t>
      </w:r>
      <w:r>
        <w:rPr>
          <w:lang w:val="en-US"/>
        </w:rPr>
        <w:t xml:space="preserve"> and they had a creative Easter tradition, where they painted eggs and decorated an Easter tree. The traditions centered around one thing</w:t>
      </w:r>
      <w:r w:rsidR="000449EE">
        <w:rPr>
          <w:lang w:val="en-US"/>
        </w:rPr>
        <w:t xml:space="preserve">: </w:t>
      </w:r>
      <w:r>
        <w:rPr>
          <w:lang w:val="en-US"/>
        </w:rPr>
        <w:t>being together as a family and having a good t</w:t>
      </w:r>
      <w:r w:rsidR="002453D4">
        <w:rPr>
          <w:lang w:val="en-US"/>
        </w:rPr>
        <w:t>ime together</w:t>
      </w:r>
      <w:r>
        <w:rPr>
          <w:lang w:val="en-US"/>
        </w:rPr>
        <w:t>. Her parents were baptized, confirmed</w:t>
      </w:r>
      <w:r w:rsidR="000F6DE8">
        <w:rPr>
          <w:rStyle w:val="Fodnotehenvisning"/>
          <w:lang w:val="en-US"/>
        </w:rPr>
        <w:footnoteReference w:id="3"/>
      </w:r>
      <w:r>
        <w:rPr>
          <w:lang w:val="en-US"/>
        </w:rPr>
        <w:t xml:space="preserve"> and married in the church, but neither Aisha nor her siblings were baptized or confirmed. They always said ‘… that they would not </w:t>
      </w:r>
      <w:r w:rsidR="00611FB3">
        <w:rPr>
          <w:lang w:val="en-US"/>
        </w:rPr>
        <w:t>m</w:t>
      </w:r>
      <w:r>
        <w:rPr>
          <w:lang w:val="en-US"/>
        </w:rPr>
        <w:t>ake that choice for us and that the most important thing is to be a good person and to be good to the people and things around you.’ Aisha believes that her parents have some kind of faith</w:t>
      </w:r>
      <w:r w:rsidR="000449EE">
        <w:rPr>
          <w:lang w:val="en-US"/>
        </w:rPr>
        <w:t xml:space="preserve"> and</w:t>
      </w:r>
      <w:r>
        <w:rPr>
          <w:lang w:val="en-US"/>
        </w:rPr>
        <w:t xml:space="preserve"> </w:t>
      </w:r>
      <w:r w:rsidR="000449EE">
        <w:rPr>
          <w:lang w:val="en-US"/>
        </w:rPr>
        <w:t>s</w:t>
      </w:r>
      <w:r>
        <w:rPr>
          <w:lang w:val="en-US"/>
        </w:rPr>
        <w:t xml:space="preserve">he </w:t>
      </w:r>
      <w:r w:rsidR="000449EE">
        <w:rPr>
          <w:lang w:val="en-US"/>
        </w:rPr>
        <w:t>knows</w:t>
      </w:r>
      <w:r>
        <w:rPr>
          <w:lang w:val="en-US"/>
        </w:rPr>
        <w:t xml:space="preserve"> that her mother believes in angels and some kind of spirituality. Her father was ill most of Aisha’s life and died when Aisha was 22. He was in and out of hospital most of her life and therefore she learned at an early stage to take responsibility for herself and her younger siblings. She describes her father as positive and happy, and his illness was just something, that was there, which they sometimes had to face</w:t>
      </w:r>
      <w:r w:rsidR="00611FB3">
        <w:rPr>
          <w:lang w:val="en-US"/>
        </w:rPr>
        <w:t>,</w:t>
      </w:r>
      <w:r>
        <w:rPr>
          <w:lang w:val="en-US"/>
        </w:rPr>
        <w:t xml:space="preserve"> and not as </w:t>
      </w:r>
      <w:r w:rsidR="00611FB3">
        <w:rPr>
          <w:lang w:val="en-US"/>
        </w:rPr>
        <w:t xml:space="preserve">a </w:t>
      </w:r>
      <w:r>
        <w:rPr>
          <w:lang w:val="en-US"/>
        </w:rPr>
        <w:t>predominant part of their lives. At that time Aisha l</w:t>
      </w:r>
      <w:r w:rsidR="00430FFE">
        <w:rPr>
          <w:lang w:val="en-US"/>
        </w:rPr>
        <w:t>ived</w:t>
      </w:r>
      <w:r>
        <w:rPr>
          <w:lang w:val="en-US"/>
        </w:rPr>
        <w:t xml:space="preserve"> </w:t>
      </w:r>
      <w:r w:rsidR="00430FFE">
        <w:rPr>
          <w:lang w:val="en-US"/>
        </w:rPr>
        <w:t>in her own apartment, hung out with her friends, did</w:t>
      </w:r>
      <w:r>
        <w:rPr>
          <w:lang w:val="en-US"/>
        </w:rPr>
        <w:t xml:space="preserve"> a lot of shopping and traveling </w:t>
      </w:r>
      <w:r w:rsidR="00430FFE">
        <w:rPr>
          <w:lang w:val="en-US"/>
        </w:rPr>
        <w:t>and worked</w:t>
      </w:r>
      <w:r>
        <w:rPr>
          <w:lang w:val="en-US"/>
        </w:rPr>
        <w:t xml:space="preserve"> </w:t>
      </w:r>
      <w:r>
        <w:rPr>
          <w:lang w:val="en-US"/>
        </w:rPr>
        <w:lastRenderedPageBreak/>
        <w:t xml:space="preserve">as </w:t>
      </w:r>
      <w:r w:rsidR="00611FB3">
        <w:rPr>
          <w:lang w:val="en-US"/>
        </w:rPr>
        <w:t xml:space="preserve">a </w:t>
      </w:r>
      <w:r w:rsidR="00430FFE">
        <w:rPr>
          <w:lang w:val="en-US"/>
        </w:rPr>
        <w:t xml:space="preserve">sales </w:t>
      </w:r>
      <w:r>
        <w:rPr>
          <w:lang w:val="en-US"/>
        </w:rPr>
        <w:t>coordinator in a larger company. She describes finding herself in a</w:t>
      </w:r>
      <w:r w:rsidR="00827916">
        <w:rPr>
          <w:lang w:val="en-US"/>
        </w:rPr>
        <w:t xml:space="preserve"> repetitive daily pattern; </w:t>
      </w:r>
      <w:r>
        <w:rPr>
          <w:lang w:val="en-US"/>
        </w:rPr>
        <w:t xml:space="preserve">‘I got up </w:t>
      </w:r>
      <w:r w:rsidRPr="002453D4">
        <w:rPr>
          <w:lang w:val="en-GB"/>
        </w:rPr>
        <w:t xml:space="preserve">in the morning, went to </w:t>
      </w:r>
      <w:r w:rsidR="00611FB3">
        <w:rPr>
          <w:lang w:val="en-GB"/>
        </w:rPr>
        <w:t>work</w:t>
      </w:r>
      <w:r w:rsidRPr="002453D4">
        <w:rPr>
          <w:lang w:val="en-GB"/>
        </w:rPr>
        <w:t xml:space="preserve">, worked, got off work, went to the gym, came back, ate supper, </w:t>
      </w:r>
      <w:proofErr w:type="gramStart"/>
      <w:r w:rsidRPr="002453D4">
        <w:rPr>
          <w:lang w:val="en-GB"/>
        </w:rPr>
        <w:t>went</w:t>
      </w:r>
      <w:proofErr w:type="gramEnd"/>
      <w:r w:rsidRPr="002453D4">
        <w:rPr>
          <w:lang w:val="en-GB"/>
        </w:rPr>
        <w:t xml:space="preserve"> to bed. </w:t>
      </w:r>
      <w:proofErr w:type="gramStart"/>
      <w:r w:rsidRPr="002453D4">
        <w:rPr>
          <w:lang w:val="en-GB"/>
        </w:rPr>
        <w:t>Just longing</w:t>
      </w:r>
      <w:r w:rsidR="005830E7">
        <w:rPr>
          <w:lang w:val="en-GB"/>
        </w:rPr>
        <w:t xml:space="preserve"> for vacation so I could </w:t>
      </w:r>
      <w:r w:rsidR="00721621">
        <w:rPr>
          <w:lang w:val="en-GB"/>
        </w:rPr>
        <w:t>travel</w:t>
      </w:r>
      <w:r w:rsidR="005830E7">
        <w:rPr>
          <w:lang w:val="en-GB"/>
        </w:rPr>
        <w:t xml:space="preserve"> </w:t>
      </w:r>
      <w:r w:rsidRPr="002453D4">
        <w:rPr>
          <w:lang w:val="en-GB"/>
        </w:rPr>
        <w:t>or</w:t>
      </w:r>
      <w:r w:rsidR="00721621">
        <w:rPr>
          <w:lang w:val="en-GB"/>
        </w:rPr>
        <w:t xml:space="preserve"> a</w:t>
      </w:r>
      <w:r w:rsidRPr="002453D4">
        <w:rPr>
          <w:lang w:val="en-GB"/>
        </w:rPr>
        <w:t xml:space="preserve"> weekend so I could hang out with my</w:t>
      </w:r>
      <w:r w:rsidR="00721621">
        <w:rPr>
          <w:lang w:val="en-GB"/>
        </w:rPr>
        <w:t xml:space="preserve"> friends </w:t>
      </w:r>
      <w:r w:rsidR="00611FB3">
        <w:rPr>
          <w:lang w:val="en-GB"/>
        </w:rPr>
        <w:t>i</w:t>
      </w:r>
      <w:r w:rsidR="00721621">
        <w:rPr>
          <w:lang w:val="en-GB"/>
        </w:rPr>
        <w:t>n the café.’</w:t>
      </w:r>
      <w:proofErr w:type="gramEnd"/>
      <w:r w:rsidR="002453D4" w:rsidRPr="002453D4">
        <w:rPr>
          <w:lang w:val="en-GB"/>
        </w:rPr>
        <w:t xml:space="preserve"> </w:t>
      </w:r>
      <w:r w:rsidR="002453D4" w:rsidRPr="002453D4">
        <w:rPr>
          <w:rFonts w:cstheme="minorHAnsi"/>
          <w:lang w:val="en-GB"/>
        </w:rPr>
        <w:t>She</w:t>
      </w:r>
      <w:r w:rsidR="002453D4" w:rsidRPr="002453D4">
        <w:rPr>
          <w:rStyle w:val="apple-converted-space"/>
          <w:rFonts w:cstheme="minorHAnsi"/>
          <w:i/>
          <w:iCs/>
          <w:color w:val="0000FF"/>
          <w:bdr w:val="none" w:sz="0" w:space="0" w:color="auto" w:frame="1"/>
          <w:shd w:val="clear" w:color="auto" w:fill="FFFFFF"/>
          <w:lang w:val="en-GB"/>
        </w:rPr>
        <w:t> </w:t>
      </w:r>
      <w:r w:rsidR="002453D4" w:rsidRPr="002453D4">
        <w:rPr>
          <w:rStyle w:val="phrasestranslation"/>
          <w:rFonts w:cstheme="minorHAnsi"/>
          <w:color w:val="000000"/>
          <w:bdr w:val="none" w:sz="0" w:space="0" w:color="auto" w:frame="1"/>
          <w:shd w:val="clear" w:color="auto" w:fill="FFFFFF"/>
          <w:lang w:val="en-GB"/>
        </w:rPr>
        <w:t>f</w:t>
      </w:r>
      <w:r w:rsidR="00430FFE">
        <w:rPr>
          <w:rStyle w:val="phrasestranslation"/>
          <w:rFonts w:cstheme="minorHAnsi"/>
          <w:color w:val="000000"/>
          <w:bdr w:val="none" w:sz="0" w:space="0" w:color="auto" w:frame="1"/>
          <w:shd w:val="clear" w:color="auto" w:fill="FFFFFF"/>
          <w:lang w:val="en-GB"/>
        </w:rPr>
        <w:t>ound</w:t>
      </w:r>
      <w:r w:rsidR="002453D4" w:rsidRPr="002453D4">
        <w:rPr>
          <w:rStyle w:val="phrasestranslation"/>
          <w:rFonts w:cstheme="minorHAnsi"/>
          <w:color w:val="000000"/>
          <w:bdr w:val="none" w:sz="0" w:space="0" w:color="auto" w:frame="1"/>
          <w:shd w:val="clear" w:color="auto" w:fill="FFFFFF"/>
          <w:lang w:val="en-GB"/>
        </w:rPr>
        <w:t xml:space="preserve"> herself in a void</w:t>
      </w:r>
      <w:r w:rsidRPr="002453D4">
        <w:rPr>
          <w:rFonts w:cstheme="minorHAnsi"/>
          <w:lang w:val="en-GB"/>
        </w:rPr>
        <w:t>. Sometimes the emptiness could be filled</w:t>
      </w:r>
      <w:r w:rsidR="00721621">
        <w:rPr>
          <w:rFonts w:cstheme="minorHAnsi"/>
          <w:lang w:val="en-GB"/>
        </w:rPr>
        <w:t xml:space="preserve"> with travelling and shopping</w:t>
      </w:r>
      <w:r w:rsidRPr="002453D4">
        <w:rPr>
          <w:rFonts w:cstheme="minorHAnsi"/>
          <w:lang w:val="en-GB"/>
        </w:rPr>
        <w:t>, but before she knew it, the</w:t>
      </w:r>
      <w:r w:rsidRPr="002453D4">
        <w:rPr>
          <w:lang w:val="en-GB"/>
        </w:rPr>
        <w:t xml:space="preserve"> feeling was back and another tr</w:t>
      </w:r>
      <w:r w:rsidR="00296C1A">
        <w:rPr>
          <w:lang w:val="en-GB"/>
        </w:rPr>
        <w:t>ip</w:t>
      </w:r>
      <w:r w:rsidRPr="002453D4">
        <w:rPr>
          <w:lang w:val="en-GB"/>
        </w:rPr>
        <w:t xml:space="preserve"> or bag was needed. When her father die</w:t>
      </w:r>
      <w:r w:rsidR="00721621">
        <w:rPr>
          <w:lang w:val="en-GB"/>
        </w:rPr>
        <w:t>d</w:t>
      </w:r>
      <w:r w:rsidRPr="002453D4">
        <w:rPr>
          <w:lang w:val="en-GB"/>
        </w:rPr>
        <w:t xml:space="preserve"> she s</w:t>
      </w:r>
      <w:r w:rsidR="00721621">
        <w:rPr>
          <w:lang w:val="en-GB"/>
        </w:rPr>
        <w:t>tarted</w:t>
      </w:r>
      <w:r w:rsidRPr="002453D4">
        <w:rPr>
          <w:lang w:val="en-GB"/>
        </w:rPr>
        <w:t xml:space="preserve"> some kind of search to find out what </w:t>
      </w:r>
      <w:r w:rsidR="00296C1A">
        <w:rPr>
          <w:lang w:val="en-GB"/>
        </w:rPr>
        <w:t xml:space="preserve">would </w:t>
      </w:r>
      <w:r w:rsidRPr="002453D4">
        <w:rPr>
          <w:lang w:val="en-GB"/>
        </w:rPr>
        <w:t>happen to him now. She started her search in Christianity but never found satisfactory answers</w:t>
      </w:r>
      <w:r>
        <w:rPr>
          <w:lang w:val="en-US"/>
        </w:rPr>
        <w:t>. She started discussing the issue with her Muslim friends. This was the start of her search in</w:t>
      </w:r>
      <w:r w:rsidR="00721621">
        <w:rPr>
          <w:lang w:val="en-US"/>
        </w:rPr>
        <w:t>to</w:t>
      </w:r>
      <w:r>
        <w:rPr>
          <w:lang w:val="en-US"/>
        </w:rPr>
        <w:t xml:space="preserve"> Islam. One year later she converted, two years later she </w:t>
      </w:r>
      <w:r w:rsidR="00296C1A">
        <w:rPr>
          <w:lang w:val="en-US"/>
        </w:rPr>
        <w:t xml:space="preserve">started </w:t>
      </w:r>
      <w:r>
        <w:rPr>
          <w:lang w:val="en-US"/>
        </w:rPr>
        <w:t>w</w:t>
      </w:r>
      <w:r w:rsidR="00296C1A">
        <w:rPr>
          <w:lang w:val="en-US"/>
        </w:rPr>
        <w:t>earing a</w:t>
      </w:r>
      <w:r>
        <w:rPr>
          <w:lang w:val="en-US"/>
        </w:rPr>
        <w:t xml:space="preserve"> headscarf and three and a half years later she changed her name.</w:t>
      </w:r>
    </w:p>
    <w:p w:rsidR="003300D0" w:rsidRDefault="003300D0" w:rsidP="0010495E">
      <w:pPr>
        <w:spacing w:after="0" w:line="360" w:lineRule="auto"/>
        <w:jc w:val="both"/>
        <w:rPr>
          <w:lang w:val="en-US"/>
        </w:rPr>
      </w:pPr>
    </w:p>
    <w:p w:rsidR="003300D0" w:rsidRDefault="00DA0922" w:rsidP="00721621">
      <w:pPr>
        <w:spacing w:after="0" w:line="360" w:lineRule="auto"/>
        <w:jc w:val="both"/>
        <w:rPr>
          <w:lang w:val="en-US"/>
        </w:rPr>
      </w:pPr>
      <w:r>
        <w:rPr>
          <w:lang w:val="en-US"/>
        </w:rPr>
        <w:t>Today Aisha is</w:t>
      </w:r>
      <w:r w:rsidR="003300D0">
        <w:rPr>
          <w:lang w:val="en-US"/>
        </w:rPr>
        <w:t xml:space="preserve"> Muslim and she is married to Martin. He also converted to Islam, but</w:t>
      </w:r>
      <w:r w:rsidR="00721621">
        <w:rPr>
          <w:lang w:val="en-US"/>
        </w:rPr>
        <w:t xml:space="preserve"> both of them </w:t>
      </w:r>
      <w:r w:rsidR="003300D0">
        <w:rPr>
          <w:lang w:val="en-US"/>
        </w:rPr>
        <w:t>did it before they m</w:t>
      </w:r>
      <w:r w:rsidR="00721621">
        <w:rPr>
          <w:lang w:val="en-US"/>
        </w:rPr>
        <w:t>e</w:t>
      </w:r>
      <w:r w:rsidR="003300D0">
        <w:rPr>
          <w:lang w:val="en-US"/>
        </w:rPr>
        <w:t>t each other. She spends her time attending Islamic teachings in the mosque, having conversations with new converts, studying to become a teacher and be the best Muslim she can be. To her</w:t>
      </w:r>
      <w:r w:rsidR="00721621">
        <w:rPr>
          <w:lang w:val="en-US"/>
        </w:rPr>
        <w:t>,</w:t>
      </w:r>
      <w:r w:rsidR="003300D0">
        <w:rPr>
          <w:lang w:val="en-US"/>
        </w:rPr>
        <w:t xml:space="preserve"> Islam is about</w:t>
      </w:r>
      <w:r w:rsidR="00721621">
        <w:rPr>
          <w:lang w:val="en-US"/>
        </w:rPr>
        <w:t xml:space="preserve"> inclusiveness</w:t>
      </w:r>
      <w:r w:rsidR="003300D0">
        <w:rPr>
          <w:lang w:val="en-US"/>
        </w:rPr>
        <w:t>, spirituality and aspiring to be a good and faithful person. She states</w:t>
      </w:r>
      <w:r w:rsidR="00721621">
        <w:rPr>
          <w:lang w:val="en-US"/>
        </w:rPr>
        <w:t xml:space="preserve"> that</w:t>
      </w:r>
      <w:r w:rsidR="003300D0">
        <w:rPr>
          <w:lang w:val="en-US"/>
        </w:rPr>
        <w:t xml:space="preserve"> ‘Islam is divided into three parts</w:t>
      </w:r>
      <w:r w:rsidR="00721621">
        <w:rPr>
          <w:lang w:val="en-US"/>
        </w:rPr>
        <w:t>: f</w:t>
      </w:r>
      <w:r w:rsidR="003300D0">
        <w:rPr>
          <w:lang w:val="en-US"/>
        </w:rPr>
        <w:t>aith, rituals and spirituality. And to be a good Muslim you must have all three.’ According to Aisha it makes no sense to pray</w:t>
      </w:r>
      <w:r w:rsidR="00721621">
        <w:rPr>
          <w:lang w:val="en-US"/>
        </w:rPr>
        <w:t xml:space="preserve"> i</w:t>
      </w:r>
      <w:r w:rsidR="003300D0">
        <w:rPr>
          <w:lang w:val="en-US"/>
        </w:rPr>
        <w:t>f you don’t have the right intensions</w:t>
      </w:r>
      <w:r w:rsidR="00721621">
        <w:rPr>
          <w:lang w:val="en-US"/>
        </w:rPr>
        <w:t>.</w:t>
      </w:r>
      <w:r w:rsidR="003300D0">
        <w:rPr>
          <w:lang w:val="en-US"/>
        </w:rPr>
        <w:t xml:space="preserve"> </w:t>
      </w:r>
      <w:r w:rsidR="00721621">
        <w:rPr>
          <w:lang w:val="en-US"/>
        </w:rPr>
        <w:t>It</w:t>
      </w:r>
      <w:r w:rsidR="003300D0">
        <w:rPr>
          <w:lang w:val="en-US"/>
        </w:rPr>
        <w:t xml:space="preserve"> makes no sense to do things that hurt other people – so o</w:t>
      </w:r>
      <w:r w:rsidR="00721621">
        <w:rPr>
          <w:lang w:val="en-US"/>
        </w:rPr>
        <w:t>f co</w:t>
      </w:r>
      <w:r w:rsidR="003300D0">
        <w:rPr>
          <w:lang w:val="en-US"/>
        </w:rPr>
        <w:t>u</w:t>
      </w:r>
      <w:r w:rsidR="00721621">
        <w:rPr>
          <w:lang w:val="en-US"/>
        </w:rPr>
        <w:t>r</w:t>
      </w:r>
      <w:r w:rsidR="003300D0">
        <w:rPr>
          <w:lang w:val="en-US"/>
        </w:rPr>
        <w:t xml:space="preserve">se she still celebrates Christmas with her family, but her intention on </w:t>
      </w:r>
      <w:r w:rsidR="002453D4">
        <w:rPr>
          <w:lang w:val="en-US"/>
        </w:rPr>
        <w:t xml:space="preserve">Christmas </w:t>
      </w:r>
      <w:r w:rsidR="00721621">
        <w:rPr>
          <w:lang w:val="en-US"/>
        </w:rPr>
        <w:t>Eve</w:t>
      </w:r>
      <w:r w:rsidR="003300D0">
        <w:rPr>
          <w:lang w:val="en-US"/>
        </w:rPr>
        <w:t xml:space="preserve"> is to be a good daughter and have a good time with her family, not to celebrate a Christian feast. She is happy and finds inner </w:t>
      </w:r>
      <w:r w:rsidR="00296C1A">
        <w:rPr>
          <w:lang w:val="en-US"/>
        </w:rPr>
        <w:t xml:space="preserve">peace </w:t>
      </w:r>
      <w:r w:rsidR="003300D0">
        <w:rPr>
          <w:lang w:val="en-US"/>
        </w:rPr>
        <w:t>in her search to be a good person and Muslim and in the i</w:t>
      </w:r>
      <w:r w:rsidR="00721621">
        <w:rPr>
          <w:lang w:val="en-US"/>
        </w:rPr>
        <w:t>nner</w:t>
      </w:r>
      <w:r w:rsidR="003300D0">
        <w:rPr>
          <w:lang w:val="en-US"/>
        </w:rPr>
        <w:t xml:space="preserve"> journey that she starte</w:t>
      </w:r>
      <w:r w:rsidR="005830E7">
        <w:rPr>
          <w:lang w:val="en-US"/>
        </w:rPr>
        <w:t>d with her conversion to Islam, which makes this life better.</w:t>
      </w:r>
    </w:p>
    <w:p w:rsidR="003300D0" w:rsidRPr="00BC4218" w:rsidRDefault="003300D0" w:rsidP="0010495E">
      <w:pPr>
        <w:spacing w:after="0" w:line="360" w:lineRule="auto"/>
        <w:jc w:val="both"/>
        <w:rPr>
          <w:lang w:val="en-US"/>
        </w:rPr>
      </w:pPr>
    </w:p>
    <w:p w:rsidR="003300D0" w:rsidRDefault="003300D0" w:rsidP="0010495E">
      <w:pPr>
        <w:spacing w:after="0" w:line="360" w:lineRule="auto"/>
        <w:rPr>
          <w:lang w:val="en-US"/>
        </w:rPr>
      </w:pPr>
      <w:r>
        <w:rPr>
          <w:lang w:val="en-US"/>
        </w:rPr>
        <w:tab/>
        <w:t>Laura</w:t>
      </w:r>
    </w:p>
    <w:p w:rsidR="003300D0" w:rsidRDefault="003300D0" w:rsidP="000F6DE8">
      <w:pPr>
        <w:spacing w:after="0" w:line="360" w:lineRule="auto"/>
        <w:jc w:val="both"/>
        <w:rPr>
          <w:lang w:val="en-US"/>
        </w:rPr>
      </w:pPr>
      <w:r>
        <w:rPr>
          <w:lang w:val="en-US"/>
        </w:rPr>
        <w:t>Laura is 20 years old and she lives in a Copenhagen</w:t>
      </w:r>
      <w:r w:rsidR="00F51F4B">
        <w:rPr>
          <w:lang w:val="en-US"/>
        </w:rPr>
        <w:t xml:space="preserve"> suburb</w:t>
      </w:r>
      <w:r>
        <w:rPr>
          <w:lang w:val="en-US"/>
        </w:rPr>
        <w:t xml:space="preserve"> with her mother, father and sister. Laura describes her upbringing as normal – </w:t>
      </w:r>
      <w:r w:rsidRPr="00A01EF4">
        <w:rPr>
          <w:b/>
          <w:lang w:val="en-US"/>
        </w:rPr>
        <w:t>but</w:t>
      </w:r>
      <w:r>
        <w:rPr>
          <w:lang w:val="en-US"/>
        </w:rPr>
        <w:t xml:space="preserve"> she has an</w:t>
      </w:r>
      <w:r w:rsidR="00D37175">
        <w:rPr>
          <w:lang w:val="en-US"/>
        </w:rPr>
        <w:t xml:space="preserve"> older cousin who suffers from</w:t>
      </w:r>
      <w:r>
        <w:rPr>
          <w:lang w:val="en-US"/>
        </w:rPr>
        <w:t xml:space="preserve"> alcohol</w:t>
      </w:r>
      <w:r w:rsidR="00D37175">
        <w:rPr>
          <w:lang w:val="en-US"/>
        </w:rPr>
        <w:t>-related dementia</w:t>
      </w:r>
      <w:r>
        <w:rPr>
          <w:lang w:val="en-US"/>
        </w:rPr>
        <w:t>. Laura and her family live i</w:t>
      </w:r>
      <w:r w:rsidR="005830E7">
        <w:rPr>
          <w:lang w:val="en-US"/>
        </w:rPr>
        <w:t>n a terraced house and her</w:t>
      </w:r>
      <w:r>
        <w:rPr>
          <w:lang w:val="en-US"/>
        </w:rPr>
        <w:t xml:space="preserve"> father works as</w:t>
      </w:r>
      <w:r w:rsidR="00667790">
        <w:rPr>
          <w:lang w:val="en-US"/>
        </w:rPr>
        <w:t xml:space="preserve"> an</w:t>
      </w:r>
      <w:r>
        <w:rPr>
          <w:lang w:val="en-US"/>
        </w:rPr>
        <w:t xml:space="preserve"> admin</w:t>
      </w:r>
      <w:r w:rsidR="005830E7">
        <w:rPr>
          <w:lang w:val="en-US"/>
        </w:rPr>
        <w:t>istrator in the</w:t>
      </w:r>
      <w:r w:rsidR="00667790">
        <w:rPr>
          <w:lang w:val="en-US"/>
        </w:rPr>
        <w:t xml:space="preserve"> local</w:t>
      </w:r>
      <w:r w:rsidR="005830E7">
        <w:rPr>
          <w:lang w:val="en-US"/>
        </w:rPr>
        <w:t xml:space="preserve"> municipality while</w:t>
      </w:r>
      <w:r>
        <w:rPr>
          <w:lang w:val="en-US"/>
        </w:rPr>
        <w:t xml:space="preserve"> her mother is a teacher at the local school. </w:t>
      </w:r>
      <w:r w:rsidRPr="00A01EF4">
        <w:rPr>
          <w:b/>
          <w:lang w:val="en-US"/>
        </w:rPr>
        <w:t>But</w:t>
      </w:r>
      <w:r>
        <w:rPr>
          <w:lang w:val="en-US"/>
        </w:rPr>
        <w:t xml:space="preserve"> Laura recalls her cousin being drunk now </w:t>
      </w:r>
      <w:r w:rsidR="005830E7">
        <w:rPr>
          <w:lang w:val="en-US"/>
        </w:rPr>
        <w:t>and then when she was younger.</w:t>
      </w:r>
      <w:r>
        <w:rPr>
          <w:lang w:val="en-US"/>
        </w:rPr>
        <w:t xml:space="preserve"> As a child Laura attended a lot of </w:t>
      </w:r>
      <w:r w:rsidR="00667790">
        <w:rPr>
          <w:lang w:val="en-US"/>
        </w:rPr>
        <w:t xml:space="preserve">leisure </w:t>
      </w:r>
      <w:r>
        <w:rPr>
          <w:lang w:val="en-US"/>
        </w:rPr>
        <w:t xml:space="preserve">time activities because it was very important to her mother, who believed that </w:t>
      </w:r>
      <w:r w:rsidR="00667790">
        <w:rPr>
          <w:lang w:val="en-US"/>
        </w:rPr>
        <w:t>this was a good way for children to develop</w:t>
      </w:r>
      <w:r>
        <w:rPr>
          <w:lang w:val="en-US"/>
        </w:rPr>
        <w:t xml:space="preserve">. Laura especially liked singing and dancing. Laura’s mother is very spiritual herself and does yoga or meditation almost every day. </w:t>
      </w:r>
      <w:r w:rsidRPr="00125EFE">
        <w:rPr>
          <w:b/>
          <w:lang w:val="en-US"/>
        </w:rPr>
        <w:t>But</w:t>
      </w:r>
      <w:r>
        <w:rPr>
          <w:lang w:val="en-US"/>
        </w:rPr>
        <w:t xml:space="preserve"> the </w:t>
      </w:r>
      <w:r w:rsidR="00DA0922">
        <w:rPr>
          <w:lang w:val="en-US"/>
        </w:rPr>
        <w:t>cousin</w:t>
      </w:r>
      <w:r>
        <w:rPr>
          <w:lang w:val="en-US"/>
        </w:rPr>
        <w:t xml:space="preserve"> wasn’t such a big part of their lives so his alcohol abuse hasn’t really traumatized Laura.  All in all a very typical ‘Danish’ nucl</w:t>
      </w:r>
      <w:r w:rsidR="005830E7">
        <w:rPr>
          <w:lang w:val="en-US"/>
        </w:rPr>
        <w:t>ear-family, according to Laura;</w:t>
      </w:r>
      <w:r>
        <w:rPr>
          <w:lang w:val="en-US"/>
        </w:rPr>
        <w:t xml:space="preserve"> ‘You know, we never </w:t>
      </w:r>
      <w:r>
        <w:rPr>
          <w:lang w:val="en-US"/>
        </w:rPr>
        <w:lastRenderedPageBreak/>
        <w:t xml:space="preserve">really talked about religion… As my father used to say, when we are gathered around the table, we don’t discuss politics, religion or… hmm… I </w:t>
      </w:r>
      <w:r w:rsidR="005830E7">
        <w:rPr>
          <w:lang w:val="en-US"/>
        </w:rPr>
        <w:t>can’t remember the last thing.’</w:t>
      </w:r>
      <w:r>
        <w:rPr>
          <w:lang w:val="en-US"/>
        </w:rPr>
        <w:t xml:space="preserve"> </w:t>
      </w:r>
    </w:p>
    <w:p w:rsidR="003300D0" w:rsidRDefault="003300D0" w:rsidP="0010495E">
      <w:pPr>
        <w:spacing w:after="0" w:line="360" w:lineRule="auto"/>
        <w:jc w:val="both"/>
        <w:rPr>
          <w:lang w:val="en-US"/>
        </w:rPr>
      </w:pPr>
    </w:p>
    <w:p w:rsidR="00273DA3" w:rsidRDefault="003300D0" w:rsidP="00962977">
      <w:pPr>
        <w:spacing w:line="360" w:lineRule="auto"/>
        <w:jc w:val="both"/>
        <w:rPr>
          <w:lang w:val="en-US"/>
        </w:rPr>
      </w:pPr>
      <w:r>
        <w:rPr>
          <w:lang w:val="en-US"/>
        </w:rPr>
        <w:t xml:space="preserve">Laura had a very straight-forward educational path. She went to the local public school and after her graduation she attended HF and now she is in her first year at university. Her first interaction with religion, as she </w:t>
      </w:r>
      <w:r w:rsidR="009A3AC3">
        <w:rPr>
          <w:lang w:val="en-US"/>
        </w:rPr>
        <w:t>recalls,</w:t>
      </w:r>
      <w:r>
        <w:rPr>
          <w:lang w:val="en-US"/>
        </w:rPr>
        <w:t xml:space="preserve"> w</w:t>
      </w:r>
      <w:r w:rsidR="00667790">
        <w:rPr>
          <w:lang w:val="en-US"/>
        </w:rPr>
        <w:t>as</w:t>
      </w:r>
      <w:r>
        <w:rPr>
          <w:lang w:val="en-US"/>
        </w:rPr>
        <w:t xml:space="preserve"> when she attended confirmation class</w:t>
      </w:r>
      <w:r w:rsidR="000F6DE8">
        <w:rPr>
          <w:rStyle w:val="Fodnotehenvisning"/>
          <w:lang w:val="en-US"/>
        </w:rPr>
        <w:footnoteReference w:id="4"/>
      </w:r>
      <w:r>
        <w:rPr>
          <w:lang w:val="en-US"/>
        </w:rPr>
        <w:t>. She never really gave much thought</w:t>
      </w:r>
      <w:r w:rsidR="00667790">
        <w:rPr>
          <w:lang w:val="en-US"/>
        </w:rPr>
        <w:t xml:space="preserve"> to what</w:t>
      </w:r>
      <w:r>
        <w:rPr>
          <w:lang w:val="en-US"/>
        </w:rPr>
        <w:t xml:space="preserve"> confirm</w:t>
      </w:r>
      <w:r w:rsidR="00667790">
        <w:rPr>
          <w:lang w:val="en-US"/>
        </w:rPr>
        <w:t>ation was beside presents and a nice</w:t>
      </w:r>
      <w:r>
        <w:rPr>
          <w:lang w:val="en-US"/>
        </w:rPr>
        <w:t xml:space="preserve"> celebration</w:t>
      </w:r>
      <w:r w:rsidR="00667790">
        <w:rPr>
          <w:lang w:val="en-US"/>
        </w:rPr>
        <w:t xml:space="preserve"> party</w:t>
      </w:r>
      <w:r>
        <w:rPr>
          <w:lang w:val="en-US"/>
        </w:rPr>
        <w:t>. On</w:t>
      </w:r>
      <w:r w:rsidR="001706F4">
        <w:rPr>
          <w:lang w:val="en-US"/>
        </w:rPr>
        <w:t>c</w:t>
      </w:r>
      <w:r>
        <w:rPr>
          <w:lang w:val="en-US"/>
        </w:rPr>
        <w:t>e one of her classmates</w:t>
      </w:r>
      <w:r w:rsidR="001706F4">
        <w:rPr>
          <w:lang w:val="en-US"/>
        </w:rPr>
        <w:t xml:space="preserve"> from school</w:t>
      </w:r>
      <w:r>
        <w:rPr>
          <w:lang w:val="en-US"/>
        </w:rPr>
        <w:t>, the only Muslim in the class, stood outside waiting for them to finish</w:t>
      </w:r>
      <w:r w:rsidR="001706F4" w:rsidRPr="001706F4">
        <w:rPr>
          <w:lang w:val="en-US"/>
        </w:rPr>
        <w:t xml:space="preserve"> </w:t>
      </w:r>
      <w:r w:rsidR="001706F4">
        <w:rPr>
          <w:lang w:val="en-US"/>
        </w:rPr>
        <w:t>confirmation class</w:t>
      </w:r>
      <w:r>
        <w:rPr>
          <w:lang w:val="en-US"/>
        </w:rPr>
        <w:t xml:space="preserve"> and the pastor asked what he was doing there and why he came to her house, and Laura found the pastor</w:t>
      </w:r>
      <w:r w:rsidR="001706F4">
        <w:rPr>
          <w:lang w:val="en-US"/>
        </w:rPr>
        <w:t>’</w:t>
      </w:r>
      <w:r>
        <w:rPr>
          <w:lang w:val="en-US"/>
        </w:rPr>
        <w:t>s hostile attitude strange</w:t>
      </w:r>
      <w:r w:rsidR="00667790">
        <w:rPr>
          <w:lang w:val="en-US"/>
        </w:rPr>
        <w:t xml:space="preserve">: </w:t>
      </w:r>
      <w:r>
        <w:rPr>
          <w:lang w:val="en-US"/>
        </w:rPr>
        <w:t xml:space="preserve">He was our friend and he just stood there and waited quietly.’ </w:t>
      </w:r>
      <w:r>
        <w:rPr>
          <w:b/>
          <w:lang w:val="en-US"/>
        </w:rPr>
        <w:t>But</w:t>
      </w:r>
      <w:r>
        <w:rPr>
          <w:lang w:val="en-US"/>
        </w:rPr>
        <w:t xml:space="preserve"> after confirmation, parties and drinking started</w:t>
      </w:r>
      <w:r w:rsidR="005830E7">
        <w:rPr>
          <w:lang w:val="en-US"/>
        </w:rPr>
        <w:t xml:space="preserve"> and Laura recalls drinking at parties and having fun</w:t>
      </w:r>
      <w:r>
        <w:rPr>
          <w:lang w:val="en-US"/>
        </w:rPr>
        <w:t xml:space="preserve">. Laura’s life was now school, fitness, friends, work and nights </w:t>
      </w:r>
      <w:r w:rsidR="001706F4">
        <w:rPr>
          <w:lang w:val="en-US"/>
        </w:rPr>
        <w:t xml:space="preserve">out </w:t>
      </w:r>
      <w:r>
        <w:rPr>
          <w:lang w:val="en-US"/>
        </w:rPr>
        <w:t>on the town. Laura dated a non-practicing Muslim boy for a couple of months in 9</w:t>
      </w:r>
      <w:r w:rsidRPr="00135399">
        <w:rPr>
          <w:vertAlign w:val="superscript"/>
          <w:lang w:val="en-US"/>
        </w:rPr>
        <w:t>th</w:t>
      </w:r>
      <w:r w:rsidR="005830E7">
        <w:rPr>
          <w:lang w:val="en-US"/>
        </w:rPr>
        <w:t xml:space="preserve"> grade – just a flirtation</w:t>
      </w:r>
      <w:r>
        <w:rPr>
          <w:lang w:val="en-US"/>
        </w:rPr>
        <w:t>. In 10</w:t>
      </w:r>
      <w:r w:rsidRPr="00135399">
        <w:rPr>
          <w:vertAlign w:val="superscript"/>
          <w:lang w:val="en-US"/>
        </w:rPr>
        <w:t>th</w:t>
      </w:r>
      <w:r>
        <w:rPr>
          <w:lang w:val="en-US"/>
        </w:rPr>
        <w:t xml:space="preserve"> grade she started to hang out with some new friends. One of these was Muslim </w:t>
      </w:r>
      <w:r w:rsidR="001706F4">
        <w:rPr>
          <w:lang w:val="en-US"/>
        </w:rPr>
        <w:t>who</w:t>
      </w:r>
      <w:r>
        <w:rPr>
          <w:lang w:val="en-US"/>
        </w:rPr>
        <w:t xml:space="preserve"> went to Islamic teaching</w:t>
      </w:r>
      <w:r w:rsidR="005830E7">
        <w:rPr>
          <w:lang w:val="en-US"/>
        </w:rPr>
        <w:t>s</w:t>
      </w:r>
      <w:r>
        <w:rPr>
          <w:lang w:val="en-US"/>
        </w:rPr>
        <w:t xml:space="preserve"> once a week. Out of curiosity and because she wanted to spend time with her friend, Laura </w:t>
      </w:r>
      <w:r w:rsidR="001706F4">
        <w:rPr>
          <w:lang w:val="en-US"/>
        </w:rPr>
        <w:t xml:space="preserve">also </w:t>
      </w:r>
      <w:r>
        <w:rPr>
          <w:lang w:val="en-US"/>
        </w:rPr>
        <w:t>attended the teachings. Here she got her first knowledge of Islam and its relation to other religions. When some of her other Muslim friends he</w:t>
      </w:r>
      <w:r w:rsidR="00937BE3">
        <w:rPr>
          <w:lang w:val="en-US"/>
        </w:rPr>
        <w:t>a</w:t>
      </w:r>
      <w:r>
        <w:rPr>
          <w:lang w:val="en-US"/>
        </w:rPr>
        <w:t>rd that she attended classes, they made fun</w:t>
      </w:r>
      <w:r w:rsidR="00937BE3">
        <w:rPr>
          <w:lang w:val="en-US"/>
        </w:rPr>
        <w:t xml:space="preserve"> of her</w:t>
      </w:r>
      <w:r>
        <w:rPr>
          <w:lang w:val="en-US"/>
        </w:rPr>
        <w:t>; ‘</w:t>
      </w:r>
      <w:r w:rsidR="001706F4">
        <w:rPr>
          <w:lang w:val="en-US"/>
        </w:rPr>
        <w:t>Y</w:t>
      </w:r>
      <w:r>
        <w:rPr>
          <w:lang w:val="en-US"/>
        </w:rPr>
        <w:t>ou could never be Muslim’, they said. Laura was offended</w:t>
      </w:r>
      <w:r w:rsidR="00937BE3">
        <w:rPr>
          <w:lang w:val="en-US"/>
        </w:rPr>
        <w:t>;</w:t>
      </w:r>
      <w:r>
        <w:rPr>
          <w:lang w:val="en-US"/>
        </w:rPr>
        <w:t xml:space="preserve"> who were they to judge her</w:t>
      </w:r>
      <w:r w:rsidR="00937BE3">
        <w:rPr>
          <w:lang w:val="en-US"/>
        </w:rPr>
        <w:t xml:space="preserve">? </w:t>
      </w:r>
      <w:r>
        <w:rPr>
          <w:lang w:val="en-US"/>
        </w:rPr>
        <w:t>When she started HF, she attended religio</w:t>
      </w:r>
      <w:r w:rsidR="001706F4">
        <w:rPr>
          <w:lang w:val="en-US"/>
        </w:rPr>
        <w:t>us studies</w:t>
      </w:r>
      <w:r>
        <w:rPr>
          <w:lang w:val="en-US"/>
        </w:rPr>
        <w:t xml:space="preserve"> classes and the first year was horrible. There were no believers in her class</w:t>
      </w:r>
      <w:r w:rsidR="00937BE3">
        <w:rPr>
          <w:lang w:val="en-US"/>
        </w:rPr>
        <w:t xml:space="preserve"> </w:t>
      </w:r>
      <w:r w:rsidR="001706F4">
        <w:rPr>
          <w:lang w:val="en-US"/>
        </w:rPr>
        <w:t>to her knowledge</w:t>
      </w:r>
      <w:r>
        <w:rPr>
          <w:lang w:val="en-US"/>
        </w:rPr>
        <w:t xml:space="preserve">, and the dialog about religion and especially Islam was so demeaning. Her teacher </w:t>
      </w:r>
      <w:r w:rsidR="00937BE3">
        <w:rPr>
          <w:lang w:val="en-US"/>
        </w:rPr>
        <w:t>directed them to a</w:t>
      </w:r>
      <w:r>
        <w:rPr>
          <w:lang w:val="en-US"/>
        </w:rPr>
        <w:t xml:space="preserve"> </w:t>
      </w:r>
      <w:proofErr w:type="spellStart"/>
      <w:r>
        <w:rPr>
          <w:lang w:val="en-US"/>
        </w:rPr>
        <w:t>Salafi</w:t>
      </w:r>
      <w:proofErr w:type="spellEnd"/>
      <w:r w:rsidR="001706F4">
        <w:rPr>
          <w:lang w:val="en-US"/>
        </w:rPr>
        <w:t xml:space="preserve"> </w:t>
      </w:r>
      <w:r>
        <w:rPr>
          <w:lang w:val="en-US"/>
        </w:rPr>
        <w:t xml:space="preserve">webpage and asked them to find answers to their questions on Islam there. Laura felt offended. </w:t>
      </w:r>
      <w:r w:rsidR="001706F4">
        <w:rPr>
          <w:lang w:val="en-US"/>
        </w:rPr>
        <w:t>I</w:t>
      </w:r>
      <w:r>
        <w:rPr>
          <w:lang w:val="en-US"/>
        </w:rPr>
        <w:t>n her second year she got a new teacher and this is where Laura first start</w:t>
      </w:r>
      <w:r w:rsidR="00937BE3">
        <w:rPr>
          <w:lang w:val="en-US"/>
        </w:rPr>
        <w:t>ed</w:t>
      </w:r>
      <w:r>
        <w:rPr>
          <w:lang w:val="en-US"/>
        </w:rPr>
        <w:t xml:space="preserve"> to </w:t>
      </w:r>
      <w:r w:rsidR="001706F4">
        <w:rPr>
          <w:lang w:val="en-US"/>
        </w:rPr>
        <w:t>conscious</w:t>
      </w:r>
      <w:r>
        <w:rPr>
          <w:lang w:val="en-US"/>
        </w:rPr>
        <w:t xml:space="preserve">ly </w:t>
      </w:r>
      <w:r w:rsidR="00937BE3">
        <w:rPr>
          <w:lang w:val="en-US"/>
        </w:rPr>
        <w:t xml:space="preserve">reflect on religion: </w:t>
      </w:r>
      <w:r w:rsidR="005830E7">
        <w:rPr>
          <w:lang w:val="en-US"/>
        </w:rPr>
        <w:t>‘when I sa</w:t>
      </w:r>
      <w:r>
        <w:rPr>
          <w:lang w:val="en-US"/>
        </w:rPr>
        <w:t>t in the bus looking at the sunrise or the stars, then I am just sure that there</w:t>
      </w:r>
      <w:r w:rsidR="005830E7">
        <w:rPr>
          <w:lang w:val="en-US"/>
        </w:rPr>
        <w:t xml:space="preserve"> is something bigger than me.’ </w:t>
      </w:r>
      <w:r>
        <w:rPr>
          <w:lang w:val="en-US"/>
        </w:rPr>
        <w:t>Laura was experiencing an identit</w:t>
      </w:r>
      <w:r w:rsidR="005830E7">
        <w:rPr>
          <w:lang w:val="en-US"/>
        </w:rPr>
        <w:t>y crisis</w:t>
      </w:r>
      <w:r w:rsidR="00937BE3">
        <w:rPr>
          <w:lang w:val="en-US"/>
        </w:rPr>
        <w:t>.</w:t>
      </w:r>
      <w:r w:rsidR="005830E7">
        <w:rPr>
          <w:lang w:val="en-US"/>
        </w:rPr>
        <w:t xml:space="preserve"> Some</w:t>
      </w:r>
      <w:r>
        <w:rPr>
          <w:lang w:val="en-US"/>
        </w:rPr>
        <w:t xml:space="preserve"> day</w:t>
      </w:r>
      <w:r w:rsidR="005830E7">
        <w:rPr>
          <w:lang w:val="en-US"/>
        </w:rPr>
        <w:t>s</w:t>
      </w:r>
      <w:r w:rsidR="00F552AD">
        <w:rPr>
          <w:lang w:val="en-US"/>
        </w:rPr>
        <w:t>,</w:t>
      </w:r>
      <w:r>
        <w:rPr>
          <w:lang w:val="en-US"/>
        </w:rPr>
        <w:t xml:space="preserve"> after reading about Islam the whole night</w:t>
      </w:r>
      <w:r w:rsidR="00F552AD">
        <w:rPr>
          <w:lang w:val="en-US"/>
        </w:rPr>
        <w:t>,</w:t>
      </w:r>
      <w:r>
        <w:rPr>
          <w:lang w:val="en-US"/>
        </w:rPr>
        <w:t xml:space="preserve"> she felt ready to convert, </w:t>
      </w:r>
      <w:r w:rsidRPr="004E2502">
        <w:rPr>
          <w:b/>
          <w:lang w:val="en-US"/>
        </w:rPr>
        <w:t>but</w:t>
      </w:r>
      <w:r>
        <w:rPr>
          <w:lang w:val="en-US"/>
        </w:rPr>
        <w:t xml:space="preserve"> the next she was out drinking and worrying about</w:t>
      </w:r>
      <w:r w:rsidR="00937BE3">
        <w:rPr>
          <w:lang w:val="en-US"/>
        </w:rPr>
        <w:t xml:space="preserve"> </w:t>
      </w:r>
      <w:r>
        <w:rPr>
          <w:lang w:val="en-US"/>
        </w:rPr>
        <w:t xml:space="preserve">what people would say if she stopped drinking. </w:t>
      </w:r>
      <w:r w:rsidRPr="00001E0E">
        <w:rPr>
          <w:b/>
          <w:lang w:val="en-US"/>
        </w:rPr>
        <w:t>But</w:t>
      </w:r>
      <w:r>
        <w:rPr>
          <w:lang w:val="en-US"/>
        </w:rPr>
        <w:t xml:space="preserve"> during her final exams</w:t>
      </w:r>
      <w:r w:rsidR="000E70F8">
        <w:rPr>
          <w:lang w:val="en-US"/>
        </w:rPr>
        <w:t xml:space="preserve"> Laura and</w:t>
      </w:r>
      <w:r>
        <w:rPr>
          <w:lang w:val="en-US"/>
        </w:rPr>
        <w:t xml:space="preserve"> one </w:t>
      </w:r>
      <w:r w:rsidR="000E70F8">
        <w:rPr>
          <w:lang w:val="en-US"/>
        </w:rPr>
        <w:t xml:space="preserve">of her Christian friends </w:t>
      </w:r>
      <w:r>
        <w:rPr>
          <w:lang w:val="en-US"/>
        </w:rPr>
        <w:t xml:space="preserve">decided to cut down on drinking and now she really wanted to convert – </w:t>
      </w:r>
      <w:r w:rsidRPr="00001E0E">
        <w:rPr>
          <w:b/>
          <w:lang w:val="en-US"/>
        </w:rPr>
        <w:t>she fully accepted not drink</w:t>
      </w:r>
      <w:r w:rsidR="00F552AD">
        <w:rPr>
          <w:b/>
          <w:lang w:val="en-US"/>
        </w:rPr>
        <w:t>ing</w:t>
      </w:r>
      <w:r>
        <w:rPr>
          <w:lang w:val="en-US"/>
        </w:rPr>
        <w:t>. She prayed in her own way for comfort when her final exams came</w:t>
      </w:r>
      <w:r w:rsidR="00937BE3">
        <w:rPr>
          <w:lang w:val="en-US"/>
        </w:rPr>
        <w:t>,</w:t>
      </w:r>
      <w:r>
        <w:rPr>
          <w:lang w:val="en-US"/>
        </w:rPr>
        <w:t xml:space="preserve"> and she did well. After her graduation she decided now was the time, although she still faced a fear of not knowing enough of Islam and being afraid of her family’s reaction. Laura joined numerous groups on </w:t>
      </w:r>
      <w:proofErr w:type="spellStart"/>
      <w:r>
        <w:rPr>
          <w:lang w:val="en-US"/>
        </w:rPr>
        <w:t>Facebook</w:t>
      </w:r>
      <w:proofErr w:type="spellEnd"/>
      <w:r>
        <w:rPr>
          <w:lang w:val="en-US"/>
        </w:rPr>
        <w:t xml:space="preserve"> to</w:t>
      </w:r>
      <w:r w:rsidR="00937BE3">
        <w:rPr>
          <w:lang w:val="en-US"/>
        </w:rPr>
        <w:t xml:space="preserve"> look for h</w:t>
      </w:r>
      <w:r>
        <w:rPr>
          <w:lang w:val="en-US"/>
        </w:rPr>
        <w:t>elp and one Friday night in July</w:t>
      </w:r>
      <w:r w:rsidR="00F552AD">
        <w:rPr>
          <w:lang w:val="en-US"/>
        </w:rPr>
        <w:t>,</w:t>
      </w:r>
      <w:r>
        <w:rPr>
          <w:lang w:val="en-US"/>
        </w:rPr>
        <w:t xml:space="preserve"> she said</w:t>
      </w:r>
      <w:r w:rsidR="00937BE3">
        <w:rPr>
          <w:lang w:val="en-US"/>
        </w:rPr>
        <w:t xml:space="preserve"> the</w:t>
      </w:r>
      <w:r>
        <w:rPr>
          <w:lang w:val="en-US"/>
        </w:rPr>
        <w:t xml:space="preserve"> </w:t>
      </w:r>
      <w:proofErr w:type="spellStart"/>
      <w:r>
        <w:rPr>
          <w:lang w:val="en-US"/>
        </w:rPr>
        <w:t>Shahada</w:t>
      </w:r>
      <w:proofErr w:type="spellEnd"/>
      <w:r w:rsidR="000F6DE8">
        <w:rPr>
          <w:rStyle w:val="Fodnotehenvisning"/>
          <w:lang w:val="en-US"/>
        </w:rPr>
        <w:footnoteReference w:id="5"/>
      </w:r>
      <w:r>
        <w:rPr>
          <w:lang w:val="en-US"/>
        </w:rPr>
        <w:t xml:space="preserve"> to herself. She </w:t>
      </w:r>
      <w:r>
        <w:rPr>
          <w:lang w:val="en-US"/>
        </w:rPr>
        <w:lastRenderedPageBreak/>
        <w:t>wanted to do it officially and sought the internet for help: ‘I was never afraid of contacting people, if they are Muslims, then they will give me a good reception.’ She had to search for</w:t>
      </w:r>
      <w:r w:rsidR="00937BE3">
        <w:rPr>
          <w:lang w:val="en-US"/>
        </w:rPr>
        <w:t xml:space="preserve"> a</w:t>
      </w:r>
      <w:r>
        <w:rPr>
          <w:lang w:val="en-US"/>
        </w:rPr>
        <w:t xml:space="preserve"> long</w:t>
      </w:r>
      <w:r w:rsidR="00937BE3">
        <w:rPr>
          <w:lang w:val="en-US"/>
        </w:rPr>
        <w:t xml:space="preserve"> time</w:t>
      </w:r>
      <w:r>
        <w:rPr>
          <w:lang w:val="en-US"/>
        </w:rPr>
        <w:t xml:space="preserve"> before she found someone who represent</w:t>
      </w:r>
      <w:r w:rsidR="000E70F8">
        <w:rPr>
          <w:lang w:val="en-US"/>
        </w:rPr>
        <w:t>ed the ‘pure’ Islam</w:t>
      </w:r>
      <w:r w:rsidR="00937BE3">
        <w:rPr>
          <w:lang w:val="en-US"/>
        </w:rPr>
        <w:t xml:space="preserve"> </w:t>
      </w:r>
      <w:r w:rsidR="00F552AD">
        <w:rPr>
          <w:lang w:val="en-US"/>
        </w:rPr>
        <w:t xml:space="preserve">that </w:t>
      </w:r>
      <w:r w:rsidR="000E70F8">
        <w:rPr>
          <w:lang w:val="en-US"/>
        </w:rPr>
        <w:t>she sought</w:t>
      </w:r>
      <w:r w:rsidR="00937BE3">
        <w:rPr>
          <w:lang w:val="en-US"/>
        </w:rPr>
        <w:t>:</w:t>
      </w:r>
      <w:r>
        <w:rPr>
          <w:lang w:val="en-US"/>
        </w:rPr>
        <w:t xml:space="preserve"> </w:t>
      </w:r>
      <w:r w:rsidR="000E70F8">
        <w:rPr>
          <w:lang w:val="en-US"/>
        </w:rPr>
        <w:t>‘</w:t>
      </w:r>
      <w:r>
        <w:rPr>
          <w:lang w:val="en-US"/>
        </w:rPr>
        <w:t>An Islam without hidden agendas</w:t>
      </w:r>
      <w:r w:rsidR="000E70F8">
        <w:rPr>
          <w:lang w:val="en-US"/>
        </w:rPr>
        <w:t>’</w:t>
      </w:r>
      <w:r>
        <w:rPr>
          <w:lang w:val="en-US"/>
        </w:rPr>
        <w:t xml:space="preserve">. She navigated </w:t>
      </w:r>
      <w:r w:rsidR="00F552AD">
        <w:rPr>
          <w:lang w:val="en-US"/>
        </w:rPr>
        <w:t xml:space="preserve">with </w:t>
      </w:r>
      <w:r>
        <w:rPr>
          <w:lang w:val="en-US"/>
        </w:rPr>
        <w:t xml:space="preserve">her gut feeling. </w:t>
      </w:r>
      <w:r w:rsidR="000E70F8">
        <w:rPr>
          <w:lang w:val="en-US"/>
        </w:rPr>
        <w:t>After having found an organization which represented her beliefs, s</w:t>
      </w:r>
      <w:r>
        <w:rPr>
          <w:lang w:val="en-US"/>
        </w:rPr>
        <w:t xml:space="preserve">he resigned from the </w:t>
      </w:r>
      <w:proofErr w:type="spellStart"/>
      <w:r w:rsidR="00937BE3">
        <w:rPr>
          <w:lang w:val="en-US"/>
        </w:rPr>
        <w:t>F</w:t>
      </w:r>
      <w:r>
        <w:rPr>
          <w:lang w:val="en-US"/>
        </w:rPr>
        <w:t>acebook</w:t>
      </w:r>
      <w:proofErr w:type="spellEnd"/>
      <w:r w:rsidR="00F552AD">
        <w:rPr>
          <w:lang w:val="en-US"/>
        </w:rPr>
        <w:t xml:space="preserve"> </w:t>
      </w:r>
      <w:r>
        <w:rPr>
          <w:lang w:val="en-US"/>
        </w:rPr>
        <w:t xml:space="preserve">groups and in November 2015 she said her </w:t>
      </w:r>
      <w:proofErr w:type="spellStart"/>
      <w:r>
        <w:rPr>
          <w:lang w:val="en-US"/>
        </w:rPr>
        <w:t>Shahada</w:t>
      </w:r>
      <w:proofErr w:type="spellEnd"/>
      <w:r>
        <w:rPr>
          <w:lang w:val="en-US"/>
        </w:rPr>
        <w:t xml:space="preserve"> in front of an Imam. She describes it as ‘calm and just peaceful’ and very much in line with her perception of Islam as a spiritual comfort zone in which she finds peace of mind. She still navigates </w:t>
      </w:r>
      <w:r w:rsidR="00F552AD">
        <w:rPr>
          <w:lang w:val="en-US"/>
        </w:rPr>
        <w:t xml:space="preserve">with </w:t>
      </w:r>
      <w:r>
        <w:rPr>
          <w:lang w:val="en-US"/>
        </w:rPr>
        <w:t>her gut feeling and she</w:t>
      </w:r>
      <w:r w:rsidR="00CA7B0D">
        <w:rPr>
          <w:lang w:val="en-US"/>
        </w:rPr>
        <w:t xml:space="preserve"> decided not to wear a headscarf because she</w:t>
      </w:r>
      <w:r>
        <w:rPr>
          <w:lang w:val="en-US"/>
        </w:rPr>
        <w:t xml:space="preserve"> wants to be a good daughter</w:t>
      </w:r>
      <w:r w:rsidR="00F552AD">
        <w:rPr>
          <w:lang w:val="en-US"/>
        </w:rPr>
        <w:t>, o</w:t>
      </w:r>
      <w:r w:rsidR="000E70F8">
        <w:rPr>
          <w:lang w:val="en-US"/>
        </w:rPr>
        <w:t>ne</w:t>
      </w:r>
      <w:r>
        <w:rPr>
          <w:lang w:val="en-US"/>
        </w:rPr>
        <w:t xml:space="preserve"> her </w:t>
      </w:r>
      <w:r w:rsidR="00CA7B0D">
        <w:rPr>
          <w:lang w:val="en-US"/>
        </w:rPr>
        <w:t>parents can be genuine</w:t>
      </w:r>
      <w:r w:rsidR="00F552AD">
        <w:rPr>
          <w:lang w:val="en-US"/>
        </w:rPr>
        <w:t>ly</w:t>
      </w:r>
      <w:r w:rsidR="00CA7B0D">
        <w:rPr>
          <w:lang w:val="en-US"/>
        </w:rPr>
        <w:t xml:space="preserve"> proud of</w:t>
      </w:r>
      <w:r w:rsidR="00937BE3">
        <w:rPr>
          <w:lang w:val="en-US"/>
        </w:rPr>
        <w:t>: ‘</w:t>
      </w:r>
      <w:r>
        <w:rPr>
          <w:lang w:val="en-US"/>
        </w:rPr>
        <w:t xml:space="preserve">If it was only about me, then I would probably wear </w:t>
      </w:r>
      <w:r w:rsidR="00962977">
        <w:rPr>
          <w:lang w:val="en-US"/>
        </w:rPr>
        <w:t xml:space="preserve">it, but it isn’t. … </w:t>
      </w:r>
      <w:r>
        <w:rPr>
          <w:lang w:val="en-US"/>
        </w:rPr>
        <w:t>I would never put my parents in a position, where other people</w:t>
      </w:r>
      <w:r w:rsidR="00CA7B0D">
        <w:rPr>
          <w:lang w:val="en-US"/>
        </w:rPr>
        <w:t xml:space="preserve"> would</w:t>
      </w:r>
      <w:r>
        <w:rPr>
          <w:lang w:val="en-US"/>
        </w:rPr>
        <w:t xml:space="preserve"> thi</w:t>
      </w:r>
      <w:r w:rsidR="00CA7B0D">
        <w:rPr>
          <w:lang w:val="en-US"/>
        </w:rPr>
        <w:t>nk</w:t>
      </w:r>
      <w:r w:rsidR="00937BE3">
        <w:rPr>
          <w:lang w:val="en-US"/>
        </w:rPr>
        <w:t xml:space="preserve"> </w:t>
      </w:r>
      <w:r w:rsidR="00CA7B0D">
        <w:rPr>
          <w:lang w:val="en-US"/>
        </w:rPr>
        <w:t>that they are bad parents.’</w:t>
      </w:r>
    </w:p>
    <w:p w:rsidR="00273DA3" w:rsidRPr="0032685B" w:rsidRDefault="00B80DFC" w:rsidP="0010495E">
      <w:pPr>
        <w:pStyle w:val="Overskrift1"/>
        <w:spacing w:line="360" w:lineRule="auto"/>
        <w:rPr>
          <w:lang w:val="en-US"/>
        </w:rPr>
      </w:pPr>
      <w:r w:rsidRPr="0032685B">
        <w:rPr>
          <w:lang w:val="en-US"/>
        </w:rPr>
        <w:t xml:space="preserve">Previous </w:t>
      </w:r>
      <w:proofErr w:type="spellStart"/>
      <w:r w:rsidRPr="0032685B">
        <w:rPr>
          <w:lang w:val="en-US"/>
        </w:rPr>
        <w:t>habitus</w:t>
      </w:r>
      <w:proofErr w:type="spellEnd"/>
      <w:r w:rsidRPr="0032685B">
        <w:rPr>
          <w:lang w:val="en-US"/>
        </w:rPr>
        <w:t xml:space="preserve"> </w:t>
      </w:r>
      <w:r w:rsidR="0055660E">
        <w:rPr>
          <w:lang w:val="en-US"/>
        </w:rPr>
        <w:t xml:space="preserve">– in a </w:t>
      </w:r>
      <w:proofErr w:type="spellStart"/>
      <w:r w:rsidR="0055660E">
        <w:rPr>
          <w:lang w:val="en-US"/>
        </w:rPr>
        <w:t>B</w:t>
      </w:r>
      <w:r w:rsidR="0032685B">
        <w:rPr>
          <w:lang w:val="en-US"/>
        </w:rPr>
        <w:t>ourdieusian</w:t>
      </w:r>
      <w:proofErr w:type="spellEnd"/>
      <w:r w:rsidR="0032685B">
        <w:rPr>
          <w:lang w:val="en-US"/>
        </w:rPr>
        <w:t xml:space="preserve"> approach</w:t>
      </w:r>
    </w:p>
    <w:p w:rsidR="0032685B" w:rsidRDefault="0032685B" w:rsidP="00117BC7">
      <w:pPr>
        <w:spacing w:after="0" w:line="360" w:lineRule="auto"/>
        <w:jc w:val="both"/>
        <w:rPr>
          <w:lang w:val="en-US"/>
        </w:rPr>
      </w:pPr>
      <w:r w:rsidRPr="0032685B">
        <w:rPr>
          <w:lang w:val="en-US"/>
        </w:rPr>
        <w:t>In this section I will</w:t>
      </w:r>
      <w:r w:rsidR="0055660E">
        <w:rPr>
          <w:lang w:val="en-US"/>
        </w:rPr>
        <w:t xml:space="preserve"> use a </w:t>
      </w:r>
      <w:proofErr w:type="spellStart"/>
      <w:r w:rsidR="0055660E">
        <w:rPr>
          <w:lang w:val="en-US"/>
        </w:rPr>
        <w:t>B</w:t>
      </w:r>
      <w:r>
        <w:rPr>
          <w:lang w:val="en-US"/>
        </w:rPr>
        <w:t>ourdi</w:t>
      </w:r>
      <w:r w:rsidR="002D6F6F">
        <w:rPr>
          <w:lang w:val="en-US"/>
        </w:rPr>
        <w:t>e</w:t>
      </w:r>
      <w:r>
        <w:rPr>
          <w:lang w:val="en-US"/>
        </w:rPr>
        <w:t>usian</w:t>
      </w:r>
      <w:proofErr w:type="spellEnd"/>
      <w:r>
        <w:rPr>
          <w:lang w:val="en-US"/>
        </w:rPr>
        <w:t xml:space="preserve"> approach to </w:t>
      </w:r>
      <w:proofErr w:type="spellStart"/>
      <w:r>
        <w:rPr>
          <w:lang w:val="en-US"/>
        </w:rPr>
        <w:t>habitus</w:t>
      </w:r>
      <w:proofErr w:type="spellEnd"/>
      <w:r>
        <w:rPr>
          <w:lang w:val="en-US"/>
        </w:rPr>
        <w:t xml:space="preserve">. </w:t>
      </w:r>
      <w:proofErr w:type="spellStart"/>
      <w:r>
        <w:rPr>
          <w:lang w:val="en-US"/>
        </w:rPr>
        <w:t>Bourdieu’s</w:t>
      </w:r>
      <w:proofErr w:type="spellEnd"/>
      <w:r>
        <w:rPr>
          <w:lang w:val="en-US"/>
        </w:rPr>
        <w:t xml:space="preserve"> concept of </w:t>
      </w:r>
      <w:proofErr w:type="spellStart"/>
      <w:r>
        <w:rPr>
          <w:lang w:val="en-US"/>
        </w:rPr>
        <w:t>habitus</w:t>
      </w:r>
      <w:proofErr w:type="spellEnd"/>
      <w:r>
        <w:rPr>
          <w:lang w:val="en-US"/>
        </w:rPr>
        <w:t xml:space="preserve"> becomes a substantial part of a larger ontological theory of social sciences, where he presents an approach between the two commonly known ways of approaching </w:t>
      </w:r>
      <w:r w:rsidR="002D6F6F">
        <w:rPr>
          <w:lang w:val="en-US"/>
        </w:rPr>
        <w:t xml:space="preserve">social objects, namely the phenomenological and </w:t>
      </w:r>
      <w:r w:rsidR="00A1643E">
        <w:rPr>
          <w:lang w:val="en-US"/>
        </w:rPr>
        <w:t xml:space="preserve">the </w:t>
      </w:r>
      <w:proofErr w:type="spellStart"/>
      <w:r w:rsidR="00117BC7">
        <w:rPr>
          <w:lang w:val="en-US"/>
        </w:rPr>
        <w:t>structuralistic</w:t>
      </w:r>
      <w:proofErr w:type="spellEnd"/>
      <w:r w:rsidR="00DD29AA">
        <w:rPr>
          <w:lang w:val="en-US"/>
        </w:rPr>
        <w:t xml:space="preserve"> </w:t>
      </w:r>
      <w:r w:rsidR="00B9550A">
        <w:rPr>
          <w:lang w:val="en-US"/>
        </w:rPr>
        <w:fldChar w:fldCharType="begin"/>
      </w:r>
      <w:r w:rsidR="00DD29AA">
        <w:rPr>
          <w:lang w:val="en-US"/>
        </w:rPr>
        <w:instrText xml:space="preserve"> ADDIN EN.CITE &lt;EndNote&gt;&lt;Cite&gt;&lt;Author&gt;Bourdieu&lt;/Author&gt;&lt;Year&gt;1977&lt;/Year&gt;&lt;RecNum&gt;28&lt;/RecNum&gt;&lt;DisplayText&gt;(Bourdieu, 1977)&lt;/DisplayText&gt;&lt;record&gt;&lt;rec-number&gt;28&lt;/rec-number&gt;&lt;foreign-keys&gt;&lt;key app="EN" db-id="0ze0fe02mvzvdweftwnxtde10etaez20dwza" timestamp="1485955346"&gt;28&lt;/key&gt;&lt;/foreign-keys&gt;&lt;ref-type name="Book"&gt;6&lt;/ref-type&gt;&lt;contributors&gt;&lt;authors&gt;&lt;author&gt;Bourdieu, Pierre&lt;/author&gt;&lt;/authors&gt;&lt;/contributors&gt;&lt;titles&gt;&lt;title&gt;Outline of a theory of practice&lt;/title&gt;&lt;secondary-title&gt;Cambridge studies in social anthropology ; 16&lt;/secondary-title&gt;&lt;/titles&gt;&lt;pages&gt;248&lt;/pages&gt;&lt;keywords&gt;&lt;keyword&gt;sociologi&lt;/keyword&gt;&lt;keyword&gt;etnologi&lt;/keyword&gt;&lt;keyword&gt;socialantropologi&lt;/keyword&gt;&lt;keyword&gt;Kabyles&lt;/keyword&gt;&lt;keyword&gt;Ethnology&lt;/keyword&gt;&lt;/keywords&gt;&lt;dates&gt;&lt;year&gt;1977&lt;/year&gt;&lt;/dates&gt;&lt;pub-location&gt;Cambridge&lt;/pub-location&gt;&lt;publisher&gt;Cambridge University Press&lt;/publisher&gt;&lt;isbn&gt;0521211786&amp;#xD;052129164x&lt;/isbn&gt;&lt;urls&gt;&lt;related-urls&gt;&lt;url&gt;https://www.statsbiblioteket.dk/au/#/search?query=recordID%3A%22sb_4878496%22&lt;/url&gt;&lt;/related-urls&gt;&lt;/urls&gt;&lt;language&gt;eng&lt;/language&gt;&lt;/record&gt;&lt;/Cite&gt;&lt;/EndNote&gt;</w:instrText>
      </w:r>
      <w:r w:rsidR="00B9550A">
        <w:rPr>
          <w:lang w:val="en-US"/>
        </w:rPr>
        <w:fldChar w:fldCharType="separate"/>
      </w:r>
      <w:r w:rsidR="00DD29AA">
        <w:rPr>
          <w:noProof/>
          <w:lang w:val="en-US"/>
        </w:rPr>
        <w:t>(Bourdieu, 1977)</w:t>
      </w:r>
      <w:r w:rsidR="00B9550A">
        <w:rPr>
          <w:lang w:val="en-US"/>
        </w:rPr>
        <w:fldChar w:fldCharType="end"/>
      </w:r>
      <w:r w:rsidR="002D6F6F">
        <w:rPr>
          <w:lang w:val="en-US"/>
        </w:rPr>
        <w:t xml:space="preserve">. The new approach he calls </w:t>
      </w:r>
      <w:proofErr w:type="spellStart"/>
      <w:r w:rsidR="002D6F6F">
        <w:rPr>
          <w:lang w:val="en-US"/>
        </w:rPr>
        <w:t>praxeological</w:t>
      </w:r>
      <w:proofErr w:type="spellEnd"/>
      <w:r w:rsidR="002D6F6F">
        <w:rPr>
          <w:lang w:val="en-US"/>
        </w:rPr>
        <w:t xml:space="preserve">, and </w:t>
      </w:r>
      <w:r w:rsidR="00117BC7">
        <w:rPr>
          <w:lang w:val="en-US"/>
        </w:rPr>
        <w:t>it differs from the two others by</w:t>
      </w:r>
      <w:r w:rsidR="002D6F6F">
        <w:rPr>
          <w:lang w:val="en-US"/>
        </w:rPr>
        <w:t xml:space="preserve"> focusing on</w:t>
      </w:r>
      <w:r w:rsidR="00117BC7">
        <w:rPr>
          <w:lang w:val="en-US"/>
        </w:rPr>
        <w:t xml:space="preserve"> both</w:t>
      </w:r>
      <w:r w:rsidR="002D6F6F">
        <w:rPr>
          <w:lang w:val="en-US"/>
        </w:rPr>
        <w:t xml:space="preserve"> the dialectics between the objective structures and the dispositions in which these are structur</w:t>
      </w:r>
      <w:r w:rsidR="00DD29AA">
        <w:rPr>
          <w:lang w:val="en-US"/>
        </w:rPr>
        <w:t xml:space="preserve">ed </w:t>
      </w:r>
      <w:r w:rsidR="00B9550A">
        <w:rPr>
          <w:lang w:val="en-US"/>
        </w:rPr>
        <w:fldChar w:fldCharType="begin"/>
      </w:r>
      <w:r w:rsidR="00DD29AA">
        <w:rPr>
          <w:lang w:val="en-US"/>
        </w:rPr>
        <w:instrText xml:space="preserve"> ADDIN EN.CITE &lt;EndNote&gt;&lt;Cite&gt;&lt;Author&gt;Bourdieu&lt;/Author&gt;&lt;Year&gt;1973&lt;/Year&gt;&lt;RecNum&gt;29&lt;/RecNum&gt;&lt;DisplayText&gt;(Bourdieu, 1973)&lt;/DisplayText&gt;&lt;record&gt;&lt;rec-number&gt;29&lt;/rec-number&gt;&lt;foreign-keys&gt;&lt;key app="EN" db-id="0ze0fe02mvzvdweftwnxtde10etaez20dwza" timestamp="1485955438"&gt;29&lt;/key&gt;&lt;/foreign-keys&gt;&lt;ref-type name="Journal Article"&gt;17&lt;/ref-type&gt;&lt;contributors&gt;&lt;authors&gt;&lt;author&gt;Bourdieu, Pierre&lt;/author&gt;&lt;/authors&gt;&lt;/contributors&gt;&lt;titles&gt;&lt;title&gt;The three forms of theoretical knowledge&lt;/title&gt;&lt;secondary-title&gt;Social Science Information&lt;/secondary-title&gt;&lt;/titles&gt;&lt;periodical&gt;&lt;full-title&gt;Social Science Information&lt;/full-title&gt;&lt;/periodical&gt;&lt;pages&gt;53-80&lt;/pages&gt;&lt;volume&gt;12&lt;/volume&gt;&lt;number&gt;1&lt;/number&gt;&lt;dates&gt;&lt;year&gt;1973&lt;/year&gt;&lt;/dates&gt;&lt;publisher&gt;Sage Publications;Sage Publications, etc&lt;/publisher&gt;&lt;isbn&gt;0539-0184&lt;/isbn&gt;&lt;urls&gt;&lt;related-urls&gt;&lt;url&gt;https://www.statsbiblioteket.dk/au/#/search?query=recordID%3A%22summon_FETCH-LOGICAL-c1354-7f314481c8e61903e9305220b73fa45379534afbc37c34aa6e04cc3cb5c8dcbf3%22&lt;/url&gt;&lt;/related-urls&gt;&lt;/urls&gt;&lt;electronic-resource-num&gt;10.1177/053901847301200103&lt;/electronic-resource-num&gt;&lt;language&gt;English&lt;/language&gt;&lt;/record&gt;&lt;/Cite&gt;&lt;/EndNote&gt;</w:instrText>
      </w:r>
      <w:r w:rsidR="00B9550A">
        <w:rPr>
          <w:lang w:val="en-US"/>
        </w:rPr>
        <w:fldChar w:fldCharType="separate"/>
      </w:r>
      <w:r w:rsidR="00DD29AA">
        <w:rPr>
          <w:noProof/>
          <w:lang w:val="en-US"/>
        </w:rPr>
        <w:t>(Bourdieu, 1973)</w:t>
      </w:r>
      <w:r w:rsidR="00B9550A">
        <w:rPr>
          <w:lang w:val="en-US"/>
        </w:rPr>
        <w:fldChar w:fldCharType="end"/>
      </w:r>
      <w:r w:rsidR="002D6F6F">
        <w:rPr>
          <w:lang w:val="en-US"/>
        </w:rPr>
        <w:t xml:space="preserve">. </w:t>
      </w:r>
      <w:proofErr w:type="spellStart"/>
      <w:r w:rsidR="002D6F6F">
        <w:rPr>
          <w:lang w:val="en-US"/>
        </w:rPr>
        <w:t>Habitus</w:t>
      </w:r>
      <w:proofErr w:type="spellEnd"/>
      <w:r w:rsidR="002D6F6F">
        <w:rPr>
          <w:lang w:val="en-US"/>
        </w:rPr>
        <w:t xml:space="preserve"> is a part of these dispositions</w:t>
      </w:r>
      <w:r w:rsidR="001B6194">
        <w:rPr>
          <w:lang w:val="en-US"/>
        </w:rPr>
        <w:t xml:space="preserve">. </w:t>
      </w:r>
      <w:proofErr w:type="spellStart"/>
      <w:r w:rsidR="001B6194">
        <w:rPr>
          <w:lang w:val="en-US"/>
        </w:rPr>
        <w:t>Habitus</w:t>
      </w:r>
      <w:proofErr w:type="spellEnd"/>
      <w:r w:rsidR="001B6194">
        <w:rPr>
          <w:lang w:val="en-US"/>
        </w:rPr>
        <w:t xml:space="preserve"> is all that makes us, what we are – all the impacts from our earliest childhood and throughout our lives, known and unknown</w:t>
      </w:r>
      <w:r w:rsidR="00A1643E">
        <w:rPr>
          <w:lang w:val="en-US"/>
        </w:rPr>
        <w:t>,</w:t>
      </w:r>
      <w:r w:rsidR="001B6194">
        <w:rPr>
          <w:lang w:val="en-US"/>
        </w:rPr>
        <w:t xml:space="preserve"> and they tend to reproduce themselves in new contexts because they are what makes us recognizable to </w:t>
      </w:r>
      <w:r w:rsidR="00937BE3">
        <w:rPr>
          <w:lang w:val="en-US"/>
        </w:rPr>
        <w:t>our</w:t>
      </w:r>
      <w:r w:rsidR="001B6194">
        <w:rPr>
          <w:lang w:val="en-US"/>
        </w:rPr>
        <w:t xml:space="preserve"> selves</w:t>
      </w:r>
      <w:r w:rsidR="00DD29AA">
        <w:rPr>
          <w:lang w:val="en-US"/>
        </w:rPr>
        <w:t xml:space="preserve"> </w:t>
      </w:r>
      <w:r w:rsidR="00B9550A">
        <w:rPr>
          <w:lang w:val="en-US"/>
        </w:rPr>
        <w:fldChar w:fldCharType="begin"/>
      </w:r>
      <w:r w:rsidR="00D57A5A">
        <w:rPr>
          <w:lang w:val="en-US"/>
        </w:rPr>
        <w:instrText xml:space="preserve"> ADDIN EN.CITE &lt;EndNote&gt;&lt;Cite&gt;&lt;Author&gt;Bourdieu&lt;/Author&gt;&lt;Year&gt;1977&lt;/Year&gt;&lt;RecNum&gt;28&lt;/RecNum&gt;&lt;Pages&gt;78&lt;/Pages&gt;&lt;DisplayText&gt;(Bourdieu, 1977)&lt;/DisplayText&gt;&lt;record&gt;&lt;rec-number&gt;28&lt;/rec-number&gt;&lt;foreign-keys&gt;&lt;key app="EN" db-id="0ze0fe02mvzvdweftwnxtde10etaez20dwza" timestamp="1485955346"&gt;28&lt;/key&gt;&lt;/foreign-keys&gt;&lt;ref-type name="Book"&gt;6&lt;/ref-type&gt;&lt;contributors&gt;&lt;authors&gt;&lt;author&gt;Bourdieu, Pierre&lt;/author&gt;&lt;/authors&gt;&lt;/contributors&gt;&lt;titles&gt;&lt;title&gt;Outline of a theory of practice&lt;/title&gt;&lt;secondary-title&gt;Cambridge studies in social anthropology ; 16&lt;/secondary-title&gt;&lt;/titles&gt;&lt;pages&gt;248&lt;/pages&gt;&lt;keywords&gt;&lt;keyword&gt;sociologi&lt;/keyword&gt;&lt;keyword&gt;etnologi&lt;/keyword&gt;&lt;keyword&gt;socialantropologi&lt;/keyword&gt;&lt;keyword&gt;Kabyles&lt;/keyword&gt;&lt;keyword&gt;Ethnology&lt;/keyword&gt;&lt;/keywords&gt;&lt;dates&gt;&lt;year&gt;1977&lt;/year&gt;&lt;/dates&gt;&lt;pub-location&gt;Cambridge&lt;/pub-location&gt;&lt;publisher&gt;Cambridge University Press&lt;/publisher&gt;&lt;isbn&gt;0521211786&amp;#xD;052129164x&lt;/isbn&gt;&lt;urls&gt;&lt;related-urls&gt;&lt;url&gt;https://www.statsbiblioteket.dk/au/#/search?query=recordID%3A%22sb_4878496%22&lt;/url&gt;&lt;/related-urls&gt;&lt;/urls&gt;&lt;language&gt;eng&lt;/language&gt;&lt;/record&gt;&lt;/Cite&gt;&lt;/EndNote&gt;</w:instrText>
      </w:r>
      <w:r w:rsidR="00B9550A">
        <w:rPr>
          <w:lang w:val="en-US"/>
        </w:rPr>
        <w:fldChar w:fldCharType="separate"/>
      </w:r>
      <w:r w:rsidR="00D57A5A">
        <w:rPr>
          <w:noProof/>
          <w:lang w:val="en-US"/>
        </w:rPr>
        <w:t>(Bourdieu, 1977)</w:t>
      </w:r>
      <w:r w:rsidR="00B9550A">
        <w:rPr>
          <w:lang w:val="en-US"/>
        </w:rPr>
        <w:fldChar w:fldCharType="end"/>
      </w:r>
      <w:r w:rsidR="00DD29AA">
        <w:rPr>
          <w:lang w:val="en-US"/>
        </w:rPr>
        <w:t>.</w:t>
      </w:r>
    </w:p>
    <w:p w:rsidR="001B6194" w:rsidRDefault="001B6194" w:rsidP="0010495E">
      <w:pPr>
        <w:spacing w:after="0" w:line="360" w:lineRule="auto"/>
        <w:jc w:val="both"/>
        <w:rPr>
          <w:lang w:val="en-US"/>
        </w:rPr>
      </w:pPr>
    </w:p>
    <w:p w:rsidR="00E11AD8" w:rsidRDefault="00CA7B0D" w:rsidP="0010495E">
      <w:pPr>
        <w:spacing w:after="0" w:line="360" w:lineRule="auto"/>
        <w:jc w:val="both"/>
        <w:rPr>
          <w:lang w:val="en-US"/>
        </w:rPr>
      </w:pPr>
      <w:r>
        <w:rPr>
          <w:lang w:val="en-US"/>
        </w:rPr>
        <w:t>I chose three focal points</w:t>
      </w:r>
      <w:r w:rsidR="001B6194">
        <w:rPr>
          <w:lang w:val="en-US"/>
        </w:rPr>
        <w:t xml:space="preserve"> which</w:t>
      </w:r>
      <w:r>
        <w:rPr>
          <w:lang w:val="en-US"/>
        </w:rPr>
        <w:t>,</w:t>
      </w:r>
      <w:r w:rsidR="001B6194">
        <w:rPr>
          <w:lang w:val="en-US"/>
        </w:rPr>
        <w:t xml:space="preserve"> I find</w:t>
      </w:r>
      <w:r>
        <w:rPr>
          <w:lang w:val="en-US"/>
        </w:rPr>
        <w:t>,</w:t>
      </w:r>
      <w:r w:rsidR="001B6194">
        <w:rPr>
          <w:lang w:val="en-US"/>
        </w:rPr>
        <w:t xml:space="preserve"> recur in the two stories above, but also in other similar interviews I made</w:t>
      </w:r>
      <w:r w:rsidR="00EF3358">
        <w:rPr>
          <w:lang w:val="en-US"/>
        </w:rPr>
        <w:t xml:space="preserve">, namely </w:t>
      </w:r>
      <w:r w:rsidR="00EF3358" w:rsidRPr="00EF3358">
        <w:rPr>
          <w:i/>
          <w:lang w:val="en-US"/>
        </w:rPr>
        <w:t>spirituality</w:t>
      </w:r>
      <w:r w:rsidR="00EF3358">
        <w:rPr>
          <w:lang w:val="en-US"/>
        </w:rPr>
        <w:t xml:space="preserve">, </w:t>
      </w:r>
      <w:r w:rsidR="00EF3358" w:rsidRPr="00EF3358">
        <w:rPr>
          <w:i/>
          <w:lang w:val="en-US"/>
        </w:rPr>
        <w:t>respect of difference</w:t>
      </w:r>
      <w:r w:rsidR="00EF3358">
        <w:rPr>
          <w:lang w:val="en-US"/>
        </w:rPr>
        <w:t xml:space="preserve"> and </w:t>
      </w:r>
      <w:r w:rsidR="00EF3358" w:rsidRPr="00EF3358">
        <w:rPr>
          <w:i/>
          <w:lang w:val="en-US"/>
        </w:rPr>
        <w:t>being good</w:t>
      </w:r>
      <w:r w:rsidR="00F31879">
        <w:rPr>
          <w:lang w:val="en-US"/>
        </w:rPr>
        <w:t>.</w:t>
      </w:r>
    </w:p>
    <w:p w:rsidR="00EF3358" w:rsidRPr="00EF3358" w:rsidRDefault="00EF3358" w:rsidP="0010495E">
      <w:pPr>
        <w:spacing w:after="0" w:line="360" w:lineRule="auto"/>
        <w:jc w:val="both"/>
        <w:rPr>
          <w:lang w:val="en-US"/>
        </w:rPr>
      </w:pPr>
    </w:p>
    <w:p w:rsidR="009A3AC3" w:rsidRPr="00427BEA" w:rsidRDefault="00EF3358" w:rsidP="00546078">
      <w:pPr>
        <w:spacing w:after="0" w:line="360" w:lineRule="auto"/>
        <w:jc w:val="both"/>
        <w:rPr>
          <w:lang w:val="en-US"/>
        </w:rPr>
      </w:pPr>
      <w:r w:rsidRPr="00427BEA">
        <w:rPr>
          <w:i/>
          <w:lang w:val="en-US"/>
        </w:rPr>
        <w:t>Spirituality</w:t>
      </w:r>
      <w:r w:rsidR="00427BEA">
        <w:rPr>
          <w:lang w:val="en-US"/>
        </w:rPr>
        <w:t xml:space="preserve"> is very </w:t>
      </w:r>
      <w:r w:rsidR="00A1643E">
        <w:rPr>
          <w:lang w:val="en-US"/>
        </w:rPr>
        <w:t xml:space="preserve">much </w:t>
      </w:r>
      <w:r w:rsidR="00427BEA">
        <w:rPr>
          <w:lang w:val="en-US"/>
        </w:rPr>
        <w:t xml:space="preserve">present in both of the converts’ lives from an early </w:t>
      </w:r>
      <w:r w:rsidR="00A1643E">
        <w:rPr>
          <w:lang w:val="en-US"/>
        </w:rPr>
        <w:t>point</w:t>
      </w:r>
      <w:r w:rsidR="00427BEA">
        <w:rPr>
          <w:lang w:val="en-US"/>
        </w:rPr>
        <w:t>. Aisha’s mother works as an alternative practitioner</w:t>
      </w:r>
      <w:r w:rsidR="00690CA2">
        <w:rPr>
          <w:lang w:val="en-US"/>
        </w:rPr>
        <w:t>,</w:t>
      </w:r>
      <w:r w:rsidR="00427BEA">
        <w:rPr>
          <w:lang w:val="en-US"/>
        </w:rPr>
        <w:t xml:space="preserve"> believes in angels</w:t>
      </w:r>
      <w:r w:rsidR="00546078">
        <w:rPr>
          <w:lang w:val="en-US"/>
        </w:rPr>
        <w:t xml:space="preserve"> and</w:t>
      </w:r>
      <w:r w:rsidR="00690CA2">
        <w:rPr>
          <w:lang w:val="en-US"/>
        </w:rPr>
        <w:t xml:space="preserve"> tells her children that they</w:t>
      </w:r>
      <w:r w:rsidR="00546078">
        <w:rPr>
          <w:lang w:val="en-US"/>
        </w:rPr>
        <w:t xml:space="preserve"> must not </w:t>
      </w:r>
      <w:r w:rsidR="00690CA2">
        <w:rPr>
          <w:lang w:val="en-US"/>
        </w:rPr>
        <w:t>lie because they will get black spots on their hearts and have inner diseases. Through</w:t>
      </w:r>
      <w:r w:rsidR="005B0668">
        <w:rPr>
          <w:lang w:val="en-US"/>
        </w:rPr>
        <w:t>out</w:t>
      </w:r>
      <w:r w:rsidR="00690CA2">
        <w:rPr>
          <w:lang w:val="en-US"/>
        </w:rPr>
        <w:t xml:space="preserve"> her life Aisha has been heavily confronted with the innerness</w:t>
      </w:r>
      <w:r w:rsidR="00CA7B0D">
        <w:rPr>
          <w:lang w:val="en-US"/>
        </w:rPr>
        <w:t xml:space="preserve"> of well-being, as she states</w:t>
      </w:r>
      <w:r w:rsidR="00546078">
        <w:rPr>
          <w:lang w:val="en-US"/>
        </w:rPr>
        <w:t>: ‘</w:t>
      </w:r>
      <w:r w:rsidR="00CA7B0D">
        <w:rPr>
          <w:lang w:val="en-US"/>
        </w:rPr>
        <w:t>P</w:t>
      </w:r>
      <w:r w:rsidR="00690CA2">
        <w:rPr>
          <w:lang w:val="en-US"/>
        </w:rPr>
        <w:t>eople come to my mother, when all the world’s doctors have been in contact with them, and they still feel bad, then my m</w:t>
      </w:r>
      <w:r w:rsidR="00D26D08">
        <w:rPr>
          <w:lang w:val="en-US"/>
        </w:rPr>
        <w:t>other helps them get better</w:t>
      </w:r>
      <w:r w:rsidR="00690CA2">
        <w:rPr>
          <w:lang w:val="en-US"/>
        </w:rPr>
        <w:t>.’</w:t>
      </w:r>
      <w:r w:rsidR="00D26D08">
        <w:rPr>
          <w:lang w:val="en-US"/>
        </w:rPr>
        <w:t xml:space="preserve"> In the</w:t>
      </w:r>
      <w:r w:rsidR="00546078">
        <w:rPr>
          <w:lang w:val="en-US"/>
        </w:rPr>
        <w:t xml:space="preserve"> manner </w:t>
      </w:r>
      <w:r w:rsidR="00D26D08">
        <w:rPr>
          <w:lang w:val="en-US"/>
        </w:rPr>
        <w:t>Aisha talks about it</w:t>
      </w:r>
      <w:r w:rsidR="00546078">
        <w:rPr>
          <w:lang w:val="en-US"/>
        </w:rPr>
        <w:t>,</w:t>
      </w:r>
      <w:r w:rsidR="00D26D08">
        <w:rPr>
          <w:lang w:val="en-US"/>
        </w:rPr>
        <w:t xml:space="preserve"> there is an implicit accept</w:t>
      </w:r>
      <w:r w:rsidR="005B0668">
        <w:rPr>
          <w:lang w:val="en-US"/>
        </w:rPr>
        <w:t>ance</w:t>
      </w:r>
      <w:r w:rsidR="00D26D08">
        <w:rPr>
          <w:lang w:val="en-US"/>
        </w:rPr>
        <w:t xml:space="preserve"> of the fact that an inner balance is the answer to well-being.</w:t>
      </w:r>
      <w:r w:rsidR="00546078">
        <w:rPr>
          <w:lang w:val="en-US"/>
        </w:rPr>
        <w:t xml:space="preserve"> </w:t>
      </w:r>
      <w:r w:rsidR="00546078" w:rsidRPr="0038746D">
        <w:rPr>
          <w:lang w:val="en-US"/>
        </w:rPr>
        <w:t xml:space="preserve">That things cannot be cured through inner balance is out of the question. </w:t>
      </w:r>
      <w:r w:rsidR="001C13B2">
        <w:rPr>
          <w:lang w:val="en-US"/>
        </w:rPr>
        <w:lastRenderedPageBreak/>
        <w:t xml:space="preserve">Looking at Laura’s life </w:t>
      </w:r>
      <w:r w:rsidR="00546078">
        <w:rPr>
          <w:lang w:val="en-US"/>
        </w:rPr>
        <w:t>Spirituality</w:t>
      </w:r>
      <w:r w:rsidR="001C13B2">
        <w:rPr>
          <w:lang w:val="en-US"/>
        </w:rPr>
        <w:t xml:space="preserve"> is</w:t>
      </w:r>
      <w:r w:rsidR="00546078">
        <w:rPr>
          <w:lang w:val="en-US"/>
        </w:rPr>
        <w:t xml:space="preserve"> </w:t>
      </w:r>
      <w:r w:rsidR="001C13B2">
        <w:rPr>
          <w:lang w:val="en-US"/>
        </w:rPr>
        <w:t>n</w:t>
      </w:r>
      <w:r w:rsidR="00546078">
        <w:rPr>
          <w:lang w:val="en-US"/>
        </w:rPr>
        <w:t>o</w:t>
      </w:r>
      <w:r w:rsidR="001C13B2">
        <w:rPr>
          <w:lang w:val="en-US"/>
        </w:rPr>
        <w:t>t so explicit, but it is still</w:t>
      </w:r>
      <w:r w:rsidR="00546078">
        <w:rPr>
          <w:lang w:val="en-US"/>
        </w:rPr>
        <w:t xml:space="preserve"> present</w:t>
      </w:r>
      <w:r w:rsidR="001C13B2">
        <w:rPr>
          <w:lang w:val="en-US"/>
        </w:rPr>
        <w:t xml:space="preserve">. Her mother </w:t>
      </w:r>
      <w:r w:rsidR="00546078">
        <w:rPr>
          <w:lang w:val="en-US"/>
        </w:rPr>
        <w:t>practiced</w:t>
      </w:r>
      <w:r w:rsidR="001C13B2">
        <w:rPr>
          <w:lang w:val="en-US"/>
        </w:rPr>
        <w:t xml:space="preserve"> a lot of meditation and yoga</w:t>
      </w:r>
      <w:r w:rsidR="00CA7B0D">
        <w:rPr>
          <w:lang w:val="en-US"/>
        </w:rPr>
        <w:t xml:space="preserve"> throughout her childhood. W</w:t>
      </w:r>
      <w:r w:rsidR="001C13B2">
        <w:rPr>
          <w:lang w:val="en-US"/>
        </w:rPr>
        <w:t>hat is especially interesting with rega</w:t>
      </w:r>
      <w:r w:rsidR="00CA7B0D">
        <w:rPr>
          <w:lang w:val="en-US"/>
        </w:rPr>
        <w:t>rd to spirituality</w:t>
      </w:r>
      <w:r w:rsidR="00546078">
        <w:rPr>
          <w:lang w:val="en-US"/>
        </w:rPr>
        <w:t xml:space="preserve"> in both Laura</w:t>
      </w:r>
      <w:r w:rsidR="005B0668">
        <w:rPr>
          <w:lang w:val="en-US"/>
        </w:rPr>
        <w:t>’s</w:t>
      </w:r>
      <w:r w:rsidR="00546078">
        <w:rPr>
          <w:lang w:val="en-US"/>
        </w:rPr>
        <w:t xml:space="preserve"> and Aisha’s cases,</w:t>
      </w:r>
      <w:r w:rsidR="00CA7B0D">
        <w:rPr>
          <w:lang w:val="en-US"/>
        </w:rPr>
        <w:t xml:space="preserve"> is that</w:t>
      </w:r>
      <w:r w:rsidR="00546078">
        <w:rPr>
          <w:lang w:val="en-US"/>
        </w:rPr>
        <w:t xml:space="preserve"> s</w:t>
      </w:r>
      <w:r w:rsidR="00CA7B0D">
        <w:rPr>
          <w:lang w:val="en-US"/>
        </w:rPr>
        <w:t>pirituality</w:t>
      </w:r>
      <w:r w:rsidR="001C13B2">
        <w:rPr>
          <w:lang w:val="en-US"/>
        </w:rPr>
        <w:t xml:space="preserve"> is</w:t>
      </w:r>
      <w:r w:rsidR="00546078">
        <w:rPr>
          <w:lang w:val="en-US"/>
        </w:rPr>
        <w:t xml:space="preserve"> t</w:t>
      </w:r>
      <w:r w:rsidR="001C13B2">
        <w:rPr>
          <w:lang w:val="en-US"/>
        </w:rPr>
        <w:t>he only part of Islam</w:t>
      </w:r>
      <w:r w:rsidR="00546078">
        <w:rPr>
          <w:lang w:val="en-US"/>
        </w:rPr>
        <w:t xml:space="preserve"> t</w:t>
      </w:r>
      <w:r w:rsidR="001C13B2">
        <w:rPr>
          <w:lang w:val="en-US"/>
        </w:rPr>
        <w:t>hat the mothers accept and</w:t>
      </w:r>
      <w:r w:rsidR="00546078">
        <w:rPr>
          <w:lang w:val="en-US"/>
        </w:rPr>
        <w:t xml:space="preserve"> t</w:t>
      </w:r>
      <w:r w:rsidR="001C13B2">
        <w:rPr>
          <w:lang w:val="en-US"/>
        </w:rPr>
        <w:t>he ‘language’ the converts use to ex</w:t>
      </w:r>
      <w:r w:rsidR="00CA7B0D">
        <w:rPr>
          <w:lang w:val="en-US"/>
        </w:rPr>
        <w:t>plain Islam to their mothers. Aisha states</w:t>
      </w:r>
      <w:r w:rsidR="001C13B2">
        <w:rPr>
          <w:lang w:val="en-US"/>
        </w:rPr>
        <w:t xml:space="preserve"> </w:t>
      </w:r>
      <w:r w:rsidR="00546078">
        <w:rPr>
          <w:lang w:val="en-US"/>
        </w:rPr>
        <w:t xml:space="preserve">that </w:t>
      </w:r>
      <w:r w:rsidR="001C13B2">
        <w:rPr>
          <w:lang w:val="en-US"/>
        </w:rPr>
        <w:t xml:space="preserve">‘I remember once, I talked to my mother of a lecture I attended in the mosque. It was about inner peace, which is a part of Islam I pay great attention to, and when we talked she said, </w:t>
      </w:r>
      <w:r w:rsidR="007F37C7">
        <w:rPr>
          <w:lang w:val="en-US"/>
        </w:rPr>
        <w:t>“</w:t>
      </w:r>
      <w:r w:rsidR="001C13B2">
        <w:rPr>
          <w:lang w:val="en-US"/>
        </w:rPr>
        <w:t>that is what I always told you, when you where children</w:t>
      </w:r>
      <w:r w:rsidR="007F37C7">
        <w:rPr>
          <w:lang w:val="en-US"/>
        </w:rPr>
        <w:t>”</w:t>
      </w:r>
      <w:r w:rsidR="00CA7B0D">
        <w:rPr>
          <w:lang w:val="en-US"/>
        </w:rPr>
        <w:t xml:space="preserve"> </w:t>
      </w:r>
      <w:r w:rsidR="001C13B2">
        <w:rPr>
          <w:lang w:val="en-US"/>
        </w:rPr>
        <w:t>’</w:t>
      </w:r>
      <w:r w:rsidR="00546078">
        <w:rPr>
          <w:lang w:val="en-US"/>
        </w:rPr>
        <w:t xml:space="preserve">. </w:t>
      </w:r>
      <w:r w:rsidR="001C13B2">
        <w:rPr>
          <w:lang w:val="en-US"/>
        </w:rPr>
        <w:t>Or as Laura says</w:t>
      </w:r>
      <w:r w:rsidR="005B0668">
        <w:rPr>
          <w:lang w:val="en-US"/>
        </w:rPr>
        <w:t>,</w:t>
      </w:r>
      <w:r w:rsidR="001C13B2">
        <w:rPr>
          <w:lang w:val="en-US"/>
        </w:rPr>
        <w:t xml:space="preserve"> ‘Once I told my mother, that she could view the prayer as</w:t>
      </w:r>
      <w:r w:rsidR="00546078">
        <w:rPr>
          <w:lang w:val="en-US"/>
        </w:rPr>
        <w:t xml:space="preserve"> a</w:t>
      </w:r>
      <w:r w:rsidR="00AA48B0">
        <w:rPr>
          <w:lang w:val="en-US"/>
        </w:rPr>
        <w:t xml:space="preserve"> five-times-a</w:t>
      </w:r>
      <w:r w:rsidR="001C13B2">
        <w:rPr>
          <w:lang w:val="en-US"/>
        </w:rPr>
        <w:t xml:space="preserve">-day break, where I have time with myself and </w:t>
      </w:r>
      <w:r w:rsidR="007F37C7">
        <w:rPr>
          <w:lang w:val="en-US"/>
        </w:rPr>
        <w:t>God</w:t>
      </w:r>
      <w:r w:rsidR="001C13B2">
        <w:rPr>
          <w:lang w:val="en-US"/>
        </w:rPr>
        <w:t>, just like meditation. And now she does the same, not five times a day, but still. I</w:t>
      </w:r>
      <w:r w:rsidR="00546078">
        <w:rPr>
          <w:lang w:val="en-US"/>
        </w:rPr>
        <w:t xml:space="preserve"> tell </w:t>
      </w:r>
      <w:r w:rsidR="001C13B2">
        <w:rPr>
          <w:lang w:val="en-US"/>
        </w:rPr>
        <w:t>myself that she got it from me.</w:t>
      </w:r>
      <w:r w:rsidR="00CA7B0D">
        <w:rPr>
          <w:lang w:val="en-US"/>
        </w:rPr>
        <w:t>’</w:t>
      </w:r>
    </w:p>
    <w:p w:rsidR="00427BEA" w:rsidRDefault="00427BEA" w:rsidP="0010495E">
      <w:pPr>
        <w:spacing w:after="0" w:line="360" w:lineRule="auto"/>
        <w:jc w:val="both"/>
        <w:rPr>
          <w:lang w:val="en-US"/>
        </w:rPr>
      </w:pPr>
    </w:p>
    <w:p w:rsidR="007B6BF3" w:rsidRDefault="00BC464C" w:rsidP="00C03385">
      <w:pPr>
        <w:spacing w:after="0" w:line="360" w:lineRule="auto"/>
        <w:jc w:val="both"/>
        <w:rPr>
          <w:lang w:val="en-US"/>
        </w:rPr>
      </w:pPr>
      <w:r w:rsidRPr="00351B9F">
        <w:rPr>
          <w:i/>
          <w:lang w:val="en-US"/>
        </w:rPr>
        <w:t xml:space="preserve">Respect of difference </w:t>
      </w:r>
      <w:r w:rsidR="00CA1B0C">
        <w:rPr>
          <w:lang w:val="en-US"/>
        </w:rPr>
        <w:t>is also rather dominant in the stories of these two converts, although in two different ways. Laura</w:t>
      </w:r>
      <w:r w:rsidR="00546078">
        <w:rPr>
          <w:lang w:val="en-US"/>
        </w:rPr>
        <w:t xml:space="preserve"> </w:t>
      </w:r>
      <w:r w:rsidR="00CA1B0C">
        <w:rPr>
          <w:lang w:val="en-US"/>
        </w:rPr>
        <w:t>always saw herself as part of the norm in the neighborhood s</w:t>
      </w:r>
      <w:r w:rsidR="00CA7B0D">
        <w:rPr>
          <w:lang w:val="en-US"/>
        </w:rPr>
        <w:t>he grew up in</w:t>
      </w:r>
      <w:r w:rsidR="00546078">
        <w:rPr>
          <w:lang w:val="en-US"/>
        </w:rPr>
        <w:t>,</w:t>
      </w:r>
      <w:r w:rsidR="00CA7B0D">
        <w:rPr>
          <w:lang w:val="en-US"/>
        </w:rPr>
        <w:t xml:space="preserve"> and Aisha </w:t>
      </w:r>
      <w:r w:rsidR="00CA1B0C">
        <w:rPr>
          <w:lang w:val="en-US"/>
        </w:rPr>
        <w:t>always felt a bit different because of the way the family lived and ate. Laura states that ‘I felt so sad, when they talked like that…’ when she refers to how her classmates in HF referred to religious people. She didn’t feel offended because she didn’t see herself as religious at that time, but she fel</w:t>
      </w:r>
      <w:r w:rsidR="00CA7B0D">
        <w:rPr>
          <w:lang w:val="en-US"/>
        </w:rPr>
        <w:t>t sad, because she thinks ‘it is</w:t>
      </w:r>
      <w:r w:rsidR="00CA1B0C">
        <w:rPr>
          <w:lang w:val="en-US"/>
        </w:rPr>
        <w:t xml:space="preserve"> beautiful when we are different and when people find something, which make</w:t>
      </w:r>
      <w:r w:rsidR="004631BF">
        <w:rPr>
          <w:lang w:val="en-US"/>
        </w:rPr>
        <w:t>s</w:t>
      </w:r>
      <w:r w:rsidR="00CA1B0C">
        <w:rPr>
          <w:lang w:val="en-US"/>
        </w:rPr>
        <w:t xml:space="preserve"> them happy’. </w:t>
      </w:r>
      <w:r w:rsidR="00D14721">
        <w:rPr>
          <w:lang w:val="en-US"/>
        </w:rPr>
        <w:t>Aisha always felt a bit different in her childhood. She didn’t eat what her classmates ate, she went to another school than the local one and she had a lot of responsibility because of her father’s ill</w:t>
      </w:r>
      <w:r w:rsidR="00CA7B0D">
        <w:rPr>
          <w:lang w:val="en-US"/>
        </w:rPr>
        <w:t>ness. So when she got out of</w:t>
      </w:r>
      <w:r w:rsidR="00D14721">
        <w:rPr>
          <w:lang w:val="en-US"/>
        </w:rPr>
        <w:t xml:space="preserve"> </w:t>
      </w:r>
      <w:r w:rsidR="004631BF">
        <w:rPr>
          <w:lang w:val="en-US"/>
        </w:rPr>
        <w:t xml:space="preserve">the </w:t>
      </w:r>
      <w:r w:rsidR="00D14721">
        <w:rPr>
          <w:lang w:val="en-US"/>
        </w:rPr>
        <w:t xml:space="preserve">Rudolf Steiner </w:t>
      </w:r>
      <w:proofErr w:type="gramStart"/>
      <w:r w:rsidR="004631BF">
        <w:rPr>
          <w:lang w:val="en-US"/>
        </w:rPr>
        <w:t>s</w:t>
      </w:r>
      <w:r w:rsidR="00D14721">
        <w:rPr>
          <w:lang w:val="en-US"/>
        </w:rPr>
        <w:t>chool</w:t>
      </w:r>
      <w:proofErr w:type="gramEnd"/>
      <w:r w:rsidR="00D14721">
        <w:rPr>
          <w:lang w:val="en-US"/>
        </w:rPr>
        <w:t xml:space="preserve"> she did everything she could to be like the rest. She started to live a life like her friends</w:t>
      </w:r>
      <w:r w:rsidR="004631BF">
        <w:rPr>
          <w:lang w:val="en-US"/>
        </w:rPr>
        <w:t>’</w:t>
      </w:r>
      <w:r w:rsidR="00D14721">
        <w:rPr>
          <w:lang w:val="en-US"/>
        </w:rPr>
        <w:t xml:space="preserve"> – work, go to cafés, travel, buy expensive things, work out and work again. </w:t>
      </w:r>
      <w:r w:rsidR="00F5551F">
        <w:rPr>
          <w:lang w:val="en-US"/>
        </w:rPr>
        <w:t>But</w:t>
      </w:r>
      <w:r w:rsidR="00C03385">
        <w:rPr>
          <w:lang w:val="en-US"/>
        </w:rPr>
        <w:t xml:space="preserve"> living the life of her friends</w:t>
      </w:r>
      <w:r w:rsidR="00F5551F">
        <w:rPr>
          <w:lang w:val="en-US"/>
        </w:rPr>
        <w:t xml:space="preserve"> did no</w:t>
      </w:r>
      <w:r w:rsidR="00C03385">
        <w:rPr>
          <w:lang w:val="en-US"/>
        </w:rPr>
        <w:t>t</w:t>
      </w:r>
      <w:r w:rsidR="00F5551F">
        <w:rPr>
          <w:lang w:val="en-US"/>
        </w:rPr>
        <w:t xml:space="preserve"> satisfy her</w:t>
      </w:r>
      <w:r w:rsidR="00CA7B0D">
        <w:rPr>
          <w:lang w:val="en-US"/>
        </w:rPr>
        <w:t>, and now she does</w:t>
      </w:r>
      <w:r w:rsidR="00AD7BE0">
        <w:rPr>
          <w:lang w:val="en-US"/>
        </w:rPr>
        <w:t>n’t mind being different</w:t>
      </w:r>
      <w:r w:rsidR="00C03385">
        <w:rPr>
          <w:lang w:val="en-US"/>
        </w:rPr>
        <w:t>. However,</w:t>
      </w:r>
      <w:r w:rsidR="0055660E">
        <w:rPr>
          <w:lang w:val="en-US"/>
        </w:rPr>
        <w:t xml:space="preserve"> she also respects that other people might look at it differently; </w:t>
      </w:r>
      <w:r w:rsidR="00AD7BE0">
        <w:rPr>
          <w:lang w:val="en-US"/>
        </w:rPr>
        <w:t>‘I respect that they use my old name, be</w:t>
      </w:r>
      <w:r w:rsidR="0055660E">
        <w:rPr>
          <w:lang w:val="en-US"/>
        </w:rPr>
        <w:t xml:space="preserve">cause that is natural to them’, Aisha states when referring to the reactions on her new name.  </w:t>
      </w:r>
    </w:p>
    <w:p w:rsidR="00C73A2F" w:rsidRDefault="00B80DFC" w:rsidP="0010495E">
      <w:pPr>
        <w:spacing w:after="0" w:line="360" w:lineRule="auto"/>
        <w:jc w:val="both"/>
        <w:rPr>
          <w:lang w:val="en-US"/>
        </w:rPr>
      </w:pPr>
      <w:r w:rsidRPr="00EF3358">
        <w:rPr>
          <w:lang w:val="en-US"/>
        </w:rPr>
        <w:tab/>
      </w:r>
    </w:p>
    <w:p w:rsidR="00BC464C" w:rsidRDefault="00B80DFC" w:rsidP="00962977">
      <w:pPr>
        <w:spacing w:after="0" w:line="360" w:lineRule="auto"/>
        <w:jc w:val="both"/>
        <w:rPr>
          <w:lang w:val="en-US"/>
        </w:rPr>
      </w:pPr>
      <w:r w:rsidRPr="009C61FD">
        <w:rPr>
          <w:i/>
          <w:lang w:val="en-US"/>
        </w:rPr>
        <w:t>Being good</w:t>
      </w:r>
      <w:r w:rsidR="00427BEA">
        <w:rPr>
          <w:lang w:val="en-US"/>
        </w:rPr>
        <w:t xml:space="preserve"> </w:t>
      </w:r>
      <w:r w:rsidR="009C3F06">
        <w:rPr>
          <w:lang w:val="en-US"/>
        </w:rPr>
        <w:t>is the third and in my opinion most dominant</w:t>
      </w:r>
      <w:r w:rsidR="00C03385">
        <w:rPr>
          <w:lang w:val="en-US"/>
        </w:rPr>
        <w:t xml:space="preserve"> principle o</w:t>
      </w:r>
      <w:r w:rsidR="009C3F06">
        <w:rPr>
          <w:lang w:val="en-US"/>
        </w:rPr>
        <w:t xml:space="preserve">f the two converts’ </w:t>
      </w:r>
      <w:r w:rsidR="00C03385">
        <w:rPr>
          <w:lang w:val="en-US"/>
        </w:rPr>
        <w:t>lives</w:t>
      </w:r>
      <w:r w:rsidR="009C3F06">
        <w:rPr>
          <w:lang w:val="en-US"/>
        </w:rPr>
        <w:t xml:space="preserve">. Aisha </w:t>
      </w:r>
      <w:r w:rsidR="004631BF">
        <w:rPr>
          <w:lang w:val="en-US"/>
        </w:rPr>
        <w:t>wa</w:t>
      </w:r>
      <w:r w:rsidR="009C3F06">
        <w:rPr>
          <w:lang w:val="en-US"/>
        </w:rPr>
        <w:t>s neither baptized nor confirmed because her parents thought that Aisha</w:t>
      </w:r>
      <w:r w:rsidR="009616EE">
        <w:rPr>
          <w:lang w:val="en-US"/>
        </w:rPr>
        <w:t xml:space="preserve"> and her siblings should decide</w:t>
      </w:r>
      <w:r w:rsidR="009C3F06">
        <w:rPr>
          <w:lang w:val="en-US"/>
        </w:rPr>
        <w:t xml:space="preserve"> that for themselves. </w:t>
      </w:r>
      <w:r w:rsidR="004631BF">
        <w:rPr>
          <w:lang w:val="en-US"/>
        </w:rPr>
        <w:t>Once, w</w:t>
      </w:r>
      <w:r w:rsidR="009C3F06">
        <w:rPr>
          <w:lang w:val="en-US"/>
        </w:rPr>
        <w:t>hen Aisha asked</w:t>
      </w:r>
      <w:r w:rsidR="00C03385">
        <w:rPr>
          <w:lang w:val="en-US"/>
        </w:rPr>
        <w:t xml:space="preserve"> her parents</w:t>
      </w:r>
      <w:r w:rsidR="009C3F06">
        <w:rPr>
          <w:lang w:val="en-US"/>
        </w:rPr>
        <w:t xml:space="preserve"> why she wasn’t baptized or confirmed, they replied that ‘it doesn’t matter; the most important thing is to be good to yourself and others.’</w:t>
      </w:r>
      <w:r w:rsidR="009616EE">
        <w:rPr>
          <w:lang w:val="en-US"/>
        </w:rPr>
        <w:t xml:space="preserve"> Because of Aisha’s father’s illness she had to help out at home very </w:t>
      </w:r>
      <w:r w:rsidR="0055660E">
        <w:rPr>
          <w:lang w:val="en-US"/>
        </w:rPr>
        <w:t>early</w:t>
      </w:r>
      <w:r w:rsidR="004631BF">
        <w:rPr>
          <w:lang w:val="en-US"/>
        </w:rPr>
        <w:t xml:space="preserve"> on</w:t>
      </w:r>
      <w:r w:rsidR="009616EE">
        <w:rPr>
          <w:lang w:val="en-US"/>
        </w:rPr>
        <w:t xml:space="preserve">. </w:t>
      </w:r>
      <w:r w:rsidR="00962977">
        <w:rPr>
          <w:lang w:val="en-US"/>
        </w:rPr>
        <w:t>A</w:t>
      </w:r>
      <w:r w:rsidR="009616EE">
        <w:rPr>
          <w:lang w:val="en-US"/>
        </w:rPr>
        <w:t>isha’s family</w:t>
      </w:r>
      <w:r w:rsidR="00AE7AD5">
        <w:rPr>
          <w:lang w:val="en-US"/>
        </w:rPr>
        <w:t>’s</w:t>
      </w:r>
      <w:r w:rsidR="009616EE">
        <w:rPr>
          <w:lang w:val="en-US"/>
        </w:rPr>
        <w:t xml:space="preserve"> </w:t>
      </w:r>
      <w:r w:rsidR="00AE7AD5">
        <w:rPr>
          <w:lang w:val="en-US"/>
        </w:rPr>
        <w:t xml:space="preserve">everyday </w:t>
      </w:r>
      <w:r w:rsidR="009616EE">
        <w:rPr>
          <w:lang w:val="en-US"/>
        </w:rPr>
        <w:t>life depended on her helping.</w:t>
      </w:r>
      <w:r w:rsidR="00AE7AD5">
        <w:rPr>
          <w:lang w:val="en-US"/>
        </w:rPr>
        <w:t xml:space="preserve"> In Laura’s case the goodness was more reflected in her respect of other people. </w:t>
      </w:r>
      <w:r w:rsidR="00885513">
        <w:rPr>
          <w:lang w:val="en-US"/>
        </w:rPr>
        <w:t>M</w:t>
      </w:r>
      <w:r w:rsidR="00AE7AD5">
        <w:rPr>
          <w:lang w:val="en-US"/>
        </w:rPr>
        <w:t xml:space="preserve">ore than once </w:t>
      </w:r>
      <w:r w:rsidR="00885513">
        <w:rPr>
          <w:lang w:val="en-US"/>
        </w:rPr>
        <w:t xml:space="preserve">she </w:t>
      </w:r>
      <w:r w:rsidR="00AE7AD5">
        <w:rPr>
          <w:lang w:val="en-US"/>
        </w:rPr>
        <w:t>talks about episodes in her childhood where she feels bad when people are treated badly</w:t>
      </w:r>
      <w:r w:rsidR="00C03385">
        <w:rPr>
          <w:lang w:val="en-US"/>
        </w:rPr>
        <w:t xml:space="preserve">. </w:t>
      </w:r>
      <w:r w:rsidR="00AE7AD5">
        <w:rPr>
          <w:lang w:val="en-US"/>
        </w:rPr>
        <w:t xml:space="preserve">An example is the situation with the Muslim boy who stood outside waiting for the </w:t>
      </w:r>
      <w:r w:rsidR="00885513">
        <w:rPr>
          <w:lang w:val="en-US"/>
        </w:rPr>
        <w:t>confirmation class</w:t>
      </w:r>
      <w:r w:rsidR="00962977">
        <w:rPr>
          <w:lang w:val="en-US"/>
        </w:rPr>
        <w:t xml:space="preserve"> </w:t>
      </w:r>
      <w:r w:rsidR="00AE7AD5">
        <w:rPr>
          <w:lang w:val="en-US"/>
        </w:rPr>
        <w:t xml:space="preserve">to finish </w:t>
      </w:r>
      <w:r w:rsidR="0055660E">
        <w:rPr>
          <w:lang w:val="en-US"/>
        </w:rPr>
        <w:t xml:space="preserve">and the </w:t>
      </w:r>
      <w:r w:rsidR="0055660E">
        <w:rPr>
          <w:lang w:val="en-US"/>
        </w:rPr>
        <w:lastRenderedPageBreak/>
        <w:t>pastor speak</w:t>
      </w:r>
      <w:r w:rsidR="00885513">
        <w:rPr>
          <w:lang w:val="en-US"/>
        </w:rPr>
        <w:t>ing</w:t>
      </w:r>
      <w:r w:rsidR="00AE7AD5">
        <w:rPr>
          <w:lang w:val="en-US"/>
        </w:rPr>
        <w:t xml:space="preserve"> to him in </w:t>
      </w:r>
      <w:r w:rsidR="00885513">
        <w:rPr>
          <w:lang w:val="en-US"/>
        </w:rPr>
        <w:t xml:space="preserve">an </w:t>
      </w:r>
      <w:r w:rsidR="00AE7AD5">
        <w:rPr>
          <w:lang w:val="en-US"/>
        </w:rPr>
        <w:t xml:space="preserve">unkind </w:t>
      </w:r>
      <w:r w:rsidR="00885513">
        <w:rPr>
          <w:lang w:val="en-US"/>
        </w:rPr>
        <w:t>manner</w:t>
      </w:r>
      <w:r w:rsidR="00AE7AD5">
        <w:rPr>
          <w:lang w:val="en-US"/>
        </w:rPr>
        <w:t xml:space="preserve">. </w:t>
      </w:r>
      <w:r w:rsidR="000A1727">
        <w:rPr>
          <w:lang w:val="en-US"/>
        </w:rPr>
        <w:t>Laura probably reacts on the pastors unkind remarks because she comes from a home</w:t>
      </w:r>
      <w:r w:rsidR="00C03385">
        <w:rPr>
          <w:lang w:val="en-US"/>
        </w:rPr>
        <w:t xml:space="preserve"> w</w:t>
      </w:r>
      <w:r w:rsidR="000A1727">
        <w:rPr>
          <w:lang w:val="en-US"/>
        </w:rPr>
        <w:t xml:space="preserve">here </w:t>
      </w:r>
      <w:r w:rsidR="00885513">
        <w:rPr>
          <w:lang w:val="en-US"/>
        </w:rPr>
        <w:t>they</w:t>
      </w:r>
      <w:r w:rsidR="00C03385">
        <w:rPr>
          <w:lang w:val="en-US"/>
        </w:rPr>
        <w:t xml:space="preserve"> </w:t>
      </w:r>
      <w:r w:rsidR="00885513">
        <w:rPr>
          <w:lang w:val="en-US"/>
        </w:rPr>
        <w:t xml:space="preserve">were taught to </w:t>
      </w:r>
      <w:r w:rsidR="000A1727">
        <w:rPr>
          <w:lang w:val="en-US"/>
        </w:rPr>
        <w:t>rather be quiet than caus</w:t>
      </w:r>
      <w:r w:rsidR="00885513">
        <w:rPr>
          <w:lang w:val="en-US"/>
        </w:rPr>
        <w:t>e</w:t>
      </w:r>
      <w:r w:rsidR="000A1727">
        <w:rPr>
          <w:lang w:val="en-US"/>
        </w:rPr>
        <w:t xml:space="preserve"> a row or be unkind. She states that her father always said that they were</w:t>
      </w:r>
      <w:r w:rsidR="002E0CFF">
        <w:rPr>
          <w:lang w:val="en-US"/>
        </w:rPr>
        <w:t>n’t</w:t>
      </w:r>
      <w:r w:rsidR="000A1727">
        <w:rPr>
          <w:lang w:val="en-US"/>
        </w:rPr>
        <w:t xml:space="preserve"> allowed to talk about re</w:t>
      </w:r>
      <w:r w:rsidR="002E0CFF">
        <w:rPr>
          <w:lang w:val="en-US"/>
        </w:rPr>
        <w:t>ligion or politics when they d</w:t>
      </w:r>
      <w:r w:rsidR="00C03385">
        <w:rPr>
          <w:lang w:val="en-US"/>
        </w:rPr>
        <w:t>in</w:t>
      </w:r>
      <w:r w:rsidR="002E0CFF">
        <w:rPr>
          <w:lang w:val="en-US"/>
        </w:rPr>
        <w:t>ed</w:t>
      </w:r>
      <w:r w:rsidR="000A1727">
        <w:rPr>
          <w:lang w:val="en-US"/>
        </w:rPr>
        <w:t>, because there was a potential to hurt someone or fall out</w:t>
      </w:r>
      <w:r w:rsidR="00C03385">
        <w:rPr>
          <w:lang w:val="en-US"/>
        </w:rPr>
        <w:t>,</w:t>
      </w:r>
      <w:r w:rsidR="000A1727">
        <w:rPr>
          <w:lang w:val="en-US"/>
        </w:rPr>
        <w:t xml:space="preserve"> and he preferred</w:t>
      </w:r>
      <w:r w:rsidR="002E0CFF">
        <w:rPr>
          <w:lang w:val="en-US"/>
        </w:rPr>
        <w:t xml:space="preserve"> a nice and cheerful atmosphere with room for everybody. </w:t>
      </w:r>
      <w:r w:rsidR="000A1727">
        <w:rPr>
          <w:lang w:val="en-US"/>
        </w:rPr>
        <w:t xml:space="preserve">  </w:t>
      </w:r>
      <w:r w:rsidR="00AE7AD5">
        <w:rPr>
          <w:lang w:val="en-US"/>
        </w:rPr>
        <w:t xml:space="preserve"> </w:t>
      </w:r>
    </w:p>
    <w:p w:rsidR="007B6BF3" w:rsidRDefault="007B6BF3" w:rsidP="0010495E">
      <w:pPr>
        <w:spacing w:after="0" w:line="360" w:lineRule="auto"/>
        <w:jc w:val="both"/>
        <w:rPr>
          <w:lang w:val="en-US"/>
        </w:rPr>
      </w:pPr>
    </w:p>
    <w:p w:rsidR="00E11AD8" w:rsidRPr="00A43F25" w:rsidRDefault="007B6BF3" w:rsidP="00C03385">
      <w:pPr>
        <w:spacing w:after="0" w:line="360" w:lineRule="auto"/>
        <w:jc w:val="both"/>
        <w:rPr>
          <w:lang w:val="en-US"/>
        </w:rPr>
      </w:pPr>
      <w:r>
        <w:rPr>
          <w:lang w:val="en-US"/>
        </w:rPr>
        <w:t xml:space="preserve">I find that these three focal points can be united in what I will call </w:t>
      </w:r>
      <w:r w:rsidRPr="00610E45">
        <w:rPr>
          <w:lang w:val="en-US"/>
        </w:rPr>
        <w:t xml:space="preserve">a </w:t>
      </w:r>
      <w:r w:rsidRPr="00610E45">
        <w:rPr>
          <w:i/>
          <w:lang w:val="en-US"/>
        </w:rPr>
        <w:t xml:space="preserve">humanistic </w:t>
      </w:r>
      <w:proofErr w:type="spellStart"/>
      <w:r w:rsidR="009C3F06" w:rsidRPr="00610E45">
        <w:rPr>
          <w:i/>
          <w:lang w:val="en-US"/>
        </w:rPr>
        <w:t>habitus</w:t>
      </w:r>
      <w:proofErr w:type="spellEnd"/>
      <w:r w:rsidRPr="00610E45">
        <w:rPr>
          <w:lang w:val="en-US"/>
        </w:rPr>
        <w:t xml:space="preserve">. </w:t>
      </w:r>
      <w:r w:rsidR="00C95FEE" w:rsidRPr="00610E45">
        <w:rPr>
          <w:lang w:val="en-US"/>
        </w:rPr>
        <w:t>My definition is based on a rather literal meaning of the word, namely that one cherishes the individual’s right to be and think as i</w:t>
      </w:r>
      <w:r w:rsidR="00A43F25" w:rsidRPr="00610E45">
        <w:rPr>
          <w:lang w:val="en-US"/>
        </w:rPr>
        <w:t>t wants to and that no individual has the r</w:t>
      </w:r>
      <w:r w:rsidR="00C03385" w:rsidRPr="00610E45">
        <w:rPr>
          <w:lang w:val="en-US"/>
        </w:rPr>
        <w:t>ight to harm or judge others. M</w:t>
      </w:r>
      <w:r w:rsidR="00A43F25" w:rsidRPr="00610E45">
        <w:rPr>
          <w:lang w:val="en-US"/>
        </w:rPr>
        <w:t>ost of what is needed to live a satisfying life is inside the human being or can be reached by having inner balance.</w:t>
      </w:r>
      <w:r w:rsidR="009C3F06">
        <w:rPr>
          <w:lang w:val="en-US"/>
        </w:rPr>
        <w:t xml:space="preserve"> </w:t>
      </w:r>
    </w:p>
    <w:p w:rsidR="00E11AD8" w:rsidRDefault="00B80DFC" w:rsidP="0055660E">
      <w:pPr>
        <w:pStyle w:val="Overskrift1"/>
        <w:spacing w:line="360" w:lineRule="auto"/>
        <w:rPr>
          <w:lang w:val="en-US"/>
        </w:rPr>
      </w:pPr>
      <w:r w:rsidRPr="00B80DFC">
        <w:rPr>
          <w:lang w:val="en-US"/>
        </w:rPr>
        <w:t>So, what kind of Muslim are you?</w:t>
      </w:r>
    </w:p>
    <w:p w:rsidR="00E11AD8" w:rsidRDefault="00F31879" w:rsidP="0010495E">
      <w:pPr>
        <w:spacing w:after="0" w:line="360" w:lineRule="auto"/>
        <w:rPr>
          <w:lang w:val="en-US"/>
        </w:rPr>
      </w:pPr>
      <w:r>
        <w:rPr>
          <w:lang w:val="en-US"/>
        </w:rPr>
        <w:t>As in the previous paragraph I also found three focal points in Laura</w:t>
      </w:r>
      <w:r w:rsidR="00183B6C">
        <w:rPr>
          <w:lang w:val="en-US"/>
        </w:rPr>
        <w:t>’s</w:t>
      </w:r>
      <w:r>
        <w:rPr>
          <w:lang w:val="en-US"/>
        </w:rPr>
        <w:t xml:space="preserve"> and Aisha’s perception</w:t>
      </w:r>
      <w:r w:rsidR="00613657">
        <w:rPr>
          <w:lang w:val="en-US"/>
        </w:rPr>
        <w:t>s</w:t>
      </w:r>
      <w:r>
        <w:rPr>
          <w:lang w:val="en-US"/>
        </w:rPr>
        <w:t xml:space="preserve"> of Islam and </w:t>
      </w:r>
      <w:r w:rsidR="00183B6C">
        <w:rPr>
          <w:lang w:val="en-US"/>
        </w:rPr>
        <w:t xml:space="preserve">of </w:t>
      </w:r>
      <w:r>
        <w:rPr>
          <w:lang w:val="en-US"/>
        </w:rPr>
        <w:t xml:space="preserve">themselves as Muslims. These are </w:t>
      </w:r>
      <w:proofErr w:type="spellStart"/>
      <w:r>
        <w:rPr>
          <w:i/>
          <w:lang w:val="en-US"/>
        </w:rPr>
        <w:t>Ihsan</w:t>
      </w:r>
      <w:proofErr w:type="spellEnd"/>
      <w:r w:rsidR="00E20CDE">
        <w:rPr>
          <w:i/>
          <w:lang w:val="en-US"/>
        </w:rPr>
        <w:t>, Respect</w:t>
      </w:r>
      <w:r>
        <w:rPr>
          <w:lang w:val="en-US"/>
        </w:rPr>
        <w:t xml:space="preserve"> and </w:t>
      </w:r>
      <w:proofErr w:type="gramStart"/>
      <w:r>
        <w:rPr>
          <w:i/>
          <w:lang w:val="en-US"/>
        </w:rPr>
        <w:t>Who</w:t>
      </w:r>
      <w:proofErr w:type="gramEnd"/>
      <w:r>
        <w:rPr>
          <w:i/>
          <w:lang w:val="en-US"/>
        </w:rPr>
        <w:t xml:space="preserve"> am I to judge?</w:t>
      </w:r>
    </w:p>
    <w:p w:rsidR="00F31879" w:rsidRPr="00F31879" w:rsidRDefault="00755996" w:rsidP="00755996">
      <w:pPr>
        <w:tabs>
          <w:tab w:val="left" w:pos="1692"/>
          <w:tab w:val="center" w:pos="4819"/>
        </w:tabs>
        <w:spacing w:after="0" w:line="360" w:lineRule="auto"/>
        <w:rPr>
          <w:lang w:val="en-US"/>
        </w:rPr>
      </w:pPr>
      <w:r>
        <w:rPr>
          <w:lang w:val="en-US"/>
        </w:rPr>
        <w:tab/>
      </w:r>
      <w:r>
        <w:rPr>
          <w:lang w:val="en-US"/>
        </w:rPr>
        <w:tab/>
      </w:r>
    </w:p>
    <w:p w:rsidR="00E11AD8" w:rsidRDefault="00610E45" w:rsidP="00610E45">
      <w:pPr>
        <w:spacing w:after="0" w:line="360" w:lineRule="auto"/>
        <w:jc w:val="both"/>
        <w:rPr>
          <w:lang w:val="en-US"/>
        </w:rPr>
      </w:pPr>
      <w:r>
        <w:rPr>
          <w:iCs/>
          <w:lang w:val="en-US"/>
        </w:rPr>
        <w:t xml:space="preserve">Translated directly from Arabic, </w:t>
      </w:r>
      <w:proofErr w:type="spellStart"/>
      <w:r w:rsidR="00593B9C" w:rsidRPr="00F31879">
        <w:rPr>
          <w:i/>
          <w:lang w:val="en-US"/>
        </w:rPr>
        <w:t>Ihsan</w:t>
      </w:r>
      <w:proofErr w:type="spellEnd"/>
      <w:r w:rsidR="00593B9C">
        <w:rPr>
          <w:lang w:val="en-US"/>
        </w:rPr>
        <w:t xml:space="preserve"> means</w:t>
      </w:r>
      <w:r w:rsidR="00614EA1">
        <w:rPr>
          <w:lang w:val="en-US"/>
        </w:rPr>
        <w:t xml:space="preserve"> beneficence or </w:t>
      </w:r>
      <w:r w:rsidR="00183B6C">
        <w:rPr>
          <w:lang w:val="en-US"/>
        </w:rPr>
        <w:t>well-</w:t>
      </w:r>
      <w:r w:rsidR="00614EA1">
        <w:rPr>
          <w:lang w:val="en-US"/>
        </w:rPr>
        <w:t>doing</w:t>
      </w:r>
      <w:r w:rsidR="00593B9C">
        <w:rPr>
          <w:lang w:val="en-US"/>
        </w:rPr>
        <w:t>,</w:t>
      </w:r>
      <w:r>
        <w:rPr>
          <w:lang w:val="en-US"/>
        </w:rPr>
        <w:t xml:space="preserve"> and </w:t>
      </w:r>
      <w:r w:rsidR="00593B9C">
        <w:rPr>
          <w:lang w:val="en-US"/>
        </w:rPr>
        <w:t xml:space="preserve">is a term, </w:t>
      </w:r>
      <w:r w:rsidR="00614EA1">
        <w:rPr>
          <w:lang w:val="en-US"/>
        </w:rPr>
        <w:t>which both Laura and Aisha refer</w:t>
      </w:r>
      <w:r w:rsidR="00593B9C">
        <w:rPr>
          <w:lang w:val="en-US"/>
        </w:rPr>
        <w:t xml:space="preserve"> to. Aisha describes</w:t>
      </w:r>
      <w:r>
        <w:rPr>
          <w:lang w:val="en-US"/>
        </w:rPr>
        <w:t xml:space="preserve"> h</w:t>
      </w:r>
      <w:r w:rsidR="00593B9C">
        <w:rPr>
          <w:lang w:val="en-US"/>
        </w:rPr>
        <w:t xml:space="preserve">ow it is a part of an important </w:t>
      </w:r>
      <w:proofErr w:type="spellStart"/>
      <w:r w:rsidR="00593B9C">
        <w:rPr>
          <w:lang w:val="en-US"/>
        </w:rPr>
        <w:t>Hadith</w:t>
      </w:r>
      <w:proofErr w:type="spellEnd"/>
      <w:r w:rsidR="00593B9C">
        <w:rPr>
          <w:rStyle w:val="Fodnotehenvisning"/>
          <w:lang w:val="en-US"/>
        </w:rPr>
        <w:footnoteReference w:id="6"/>
      </w:r>
      <w:r w:rsidR="00593B9C">
        <w:rPr>
          <w:lang w:val="en-US"/>
        </w:rPr>
        <w:t xml:space="preserve">, which is called </w:t>
      </w:r>
      <w:proofErr w:type="spellStart"/>
      <w:r w:rsidR="00593B9C">
        <w:rPr>
          <w:lang w:val="en-US"/>
        </w:rPr>
        <w:t>Hadith</w:t>
      </w:r>
      <w:proofErr w:type="spellEnd"/>
      <w:r w:rsidR="00593B9C">
        <w:rPr>
          <w:lang w:val="en-US"/>
        </w:rPr>
        <w:t xml:space="preserve"> </w:t>
      </w:r>
      <w:proofErr w:type="spellStart"/>
      <w:r w:rsidR="00593B9C">
        <w:rPr>
          <w:lang w:val="en-US"/>
        </w:rPr>
        <w:t>Jibril</w:t>
      </w:r>
      <w:proofErr w:type="spellEnd"/>
      <w:r w:rsidR="00593B9C">
        <w:rPr>
          <w:lang w:val="en-US"/>
        </w:rPr>
        <w:t xml:space="preserve">. </w:t>
      </w:r>
      <w:r w:rsidR="001F186C">
        <w:rPr>
          <w:lang w:val="en-US"/>
        </w:rPr>
        <w:t>According to Aisha t</w:t>
      </w:r>
      <w:r w:rsidR="00593B9C">
        <w:rPr>
          <w:lang w:val="en-US"/>
        </w:rPr>
        <w:t xml:space="preserve">his </w:t>
      </w:r>
      <w:proofErr w:type="spellStart"/>
      <w:r w:rsidR="00593B9C">
        <w:rPr>
          <w:lang w:val="en-US"/>
        </w:rPr>
        <w:t>Hadith</w:t>
      </w:r>
      <w:proofErr w:type="spellEnd"/>
      <w:r w:rsidR="00593B9C">
        <w:rPr>
          <w:lang w:val="en-US"/>
        </w:rPr>
        <w:t xml:space="preserve"> describes the foundations of Islam, which according to her can</w:t>
      </w:r>
      <w:r w:rsidR="00BC5616">
        <w:rPr>
          <w:lang w:val="en-US"/>
        </w:rPr>
        <w:t xml:space="preserve"> be</w:t>
      </w:r>
      <w:r w:rsidR="00593B9C">
        <w:rPr>
          <w:lang w:val="en-US"/>
        </w:rPr>
        <w:t xml:space="preserve"> divided into three parts, namely faith, actions and spirituality, where </w:t>
      </w:r>
      <w:proofErr w:type="spellStart"/>
      <w:r>
        <w:rPr>
          <w:lang w:val="en-US"/>
        </w:rPr>
        <w:t>I</w:t>
      </w:r>
      <w:r w:rsidR="00593B9C">
        <w:rPr>
          <w:lang w:val="en-US"/>
        </w:rPr>
        <w:t>hsan</w:t>
      </w:r>
      <w:proofErr w:type="spellEnd"/>
      <w:r w:rsidR="00593B9C">
        <w:rPr>
          <w:lang w:val="en-US"/>
        </w:rPr>
        <w:t xml:space="preserve"> represents the</w:t>
      </w:r>
      <w:r w:rsidR="00E42574">
        <w:rPr>
          <w:lang w:val="en-US"/>
        </w:rPr>
        <w:t xml:space="preserve"> spirituality. Both Laura and Aisha pay great importance to this part of Islam</w:t>
      </w:r>
      <w:r w:rsidR="00FB4B46">
        <w:rPr>
          <w:lang w:val="en-US"/>
        </w:rPr>
        <w:t xml:space="preserve"> and refer</w:t>
      </w:r>
      <w:r w:rsidR="00E42574">
        <w:rPr>
          <w:lang w:val="en-US"/>
        </w:rPr>
        <w:t xml:space="preserve"> to the inner journey that their conversion</w:t>
      </w:r>
      <w:r>
        <w:rPr>
          <w:lang w:val="en-US"/>
        </w:rPr>
        <w:t xml:space="preserve"> sparked, a</w:t>
      </w:r>
      <w:r w:rsidR="003957B8">
        <w:rPr>
          <w:lang w:val="en-US"/>
        </w:rPr>
        <w:t>nd which they find is not an evident part of Islam to all Muslims</w:t>
      </w:r>
      <w:r w:rsidR="00614EA1">
        <w:rPr>
          <w:lang w:val="en-US"/>
        </w:rPr>
        <w:t xml:space="preserve">. </w:t>
      </w:r>
      <w:r w:rsidR="00E42574">
        <w:rPr>
          <w:lang w:val="en-US"/>
        </w:rPr>
        <w:t>Laura states ‘</w:t>
      </w:r>
      <w:r w:rsidR="00F06A6D">
        <w:rPr>
          <w:lang w:val="en-US"/>
        </w:rPr>
        <w:t>Islam is about faith, actions and spirituality. Some people tend to forget the spirituality.’</w:t>
      </w:r>
      <w:r w:rsidR="00FB4B46">
        <w:rPr>
          <w:lang w:val="en-US"/>
        </w:rPr>
        <w:t xml:space="preserve"> Aisha states a similar point</w:t>
      </w:r>
      <w:r w:rsidR="00614EA1">
        <w:rPr>
          <w:lang w:val="en-US"/>
        </w:rPr>
        <w:t>:</w:t>
      </w:r>
      <w:r w:rsidR="00FB4B46">
        <w:rPr>
          <w:lang w:val="en-US"/>
        </w:rPr>
        <w:t xml:space="preserve"> </w:t>
      </w:r>
      <w:r w:rsidR="00614EA1">
        <w:rPr>
          <w:lang w:val="en-US"/>
        </w:rPr>
        <w:t>‘… many Muslims completely</w:t>
      </w:r>
      <w:r w:rsidR="00D1109C">
        <w:rPr>
          <w:lang w:val="en-US"/>
        </w:rPr>
        <w:t xml:space="preserve"> removed the spiritual part… it is all about faith and actions… this is why so many terrible things happen between different Islamic groups.’</w:t>
      </w:r>
      <w:r w:rsidR="00BC5616">
        <w:rPr>
          <w:lang w:val="en-US"/>
        </w:rPr>
        <w:t xml:space="preserve"> Both Aisha and Laura were in contact with different Islamic branches in the beginning of their conversion and also attended teachings in various groups and both of them describe how they navigated trough their gut feeling. Aisha states ‘I once attended a teaching and it felt so cold’ and Laura even felt she wasn’t able to recognize Islam in </w:t>
      </w:r>
      <w:r w:rsidR="001F186C">
        <w:rPr>
          <w:lang w:val="en-US"/>
        </w:rPr>
        <w:t>one</w:t>
      </w:r>
      <w:r w:rsidR="00BC5616">
        <w:rPr>
          <w:lang w:val="en-US"/>
        </w:rPr>
        <w:t xml:space="preserve"> </w:t>
      </w:r>
      <w:r w:rsidR="003957B8">
        <w:rPr>
          <w:lang w:val="en-US"/>
        </w:rPr>
        <w:t>t</w:t>
      </w:r>
      <w:r w:rsidR="00BC5616">
        <w:rPr>
          <w:lang w:val="en-US"/>
        </w:rPr>
        <w:t>eaching she attended. She says ‘t</w:t>
      </w:r>
      <w:r w:rsidR="00D1109C">
        <w:rPr>
          <w:lang w:val="en-US"/>
        </w:rPr>
        <w:t>his is not the Islam I read about</w:t>
      </w:r>
      <w:r w:rsidR="00BC5616">
        <w:rPr>
          <w:lang w:val="en-US"/>
        </w:rPr>
        <w:t xml:space="preserve">’. When </w:t>
      </w:r>
      <w:r w:rsidR="009C3720">
        <w:rPr>
          <w:lang w:val="en-US"/>
        </w:rPr>
        <w:t>asked to say more about the</w:t>
      </w:r>
      <w:r w:rsidR="00BC5616">
        <w:rPr>
          <w:lang w:val="en-US"/>
        </w:rPr>
        <w:t xml:space="preserve"> Islam, which </w:t>
      </w:r>
      <w:r w:rsidR="009C3720">
        <w:rPr>
          <w:lang w:val="en-US"/>
        </w:rPr>
        <w:t>is</w:t>
      </w:r>
      <w:r w:rsidR="00BC5616">
        <w:rPr>
          <w:lang w:val="en-US"/>
        </w:rPr>
        <w:t xml:space="preserve"> the right </w:t>
      </w:r>
      <w:r w:rsidR="001F186C">
        <w:rPr>
          <w:lang w:val="en-US"/>
        </w:rPr>
        <w:t xml:space="preserve">one </w:t>
      </w:r>
      <w:r w:rsidR="00BC5616">
        <w:rPr>
          <w:lang w:val="en-US"/>
        </w:rPr>
        <w:t>for her, she answers ‘</w:t>
      </w:r>
      <w:r w:rsidR="009C3720">
        <w:rPr>
          <w:lang w:val="en-US"/>
        </w:rPr>
        <w:t>you know, pure Islam without hidden agendas’ and ‘what I like about where I am now is that there is no po</w:t>
      </w:r>
      <w:r w:rsidR="00614EA1">
        <w:rPr>
          <w:lang w:val="en-US"/>
        </w:rPr>
        <w:t>litical aim. It is just Islam.’</w:t>
      </w:r>
      <w:r w:rsidR="009C3720">
        <w:rPr>
          <w:lang w:val="en-US"/>
        </w:rPr>
        <w:t xml:space="preserve"> </w:t>
      </w:r>
      <w:r w:rsidR="001F186C">
        <w:rPr>
          <w:lang w:val="en-US"/>
        </w:rPr>
        <w:t>From Ai</w:t>
      </w:r>
      <w:r w:rsidR="00962977">
        <w:rPr>
          <w:lang w:val="en-US"/>
        </w:rPr>
        <w:t xml:space="preserve">sha’s and Laura’s </w:t>
      </w:r>
      <w:r w:rsidR="00962977">
        <w:rPr>
          <w:lang w:val="en-US"/>
        </w:rPr>
        <w:lastRenderedPageBreak/>
        <w:t>perspectives,</w:t>
      </w:r>
      <w:r w:rsidR="009C3720">
        <w:rPr>
          <w:lang w:val="en-US"/>
        </w:rPr>
        <w:t xml:space="preserve"> Islam </w:t>
      </w:r>
      <w:r w:rsidR="001F186C">
        <w:rPr>
          <w:lang w:val="en-US"/>
        </w:rPr>
        <w:t xml:space="preserve">in many ways </w:t>
      </w:r>
      <w:r w:rsidR="009C3720">
        <w:rPr>
          <w:lang w:val="en-US"/>
        </w:rPr>
        <w:t>characterize</w:t>
      </w:r>
      <w:r w:rsidR="00614EA1">
        <w:rPr>
          <w:lang w:val="en-US"/>
        </w:rPr>
        <w:t>s</w:t>
      </w:r>
      <w:r w:rsidR="009C3720">
        <w:rPr>
          <w:lang w:val="en-US"/>
        </w:rPr>
        <w:t xml:space="preserve"> an individual faith</w:t>
      </w:r>
      <w:r w:rsidR="00F31879">
        <w:rPr>
          <w:lang w:val="en-US"/>
        </w:rPr>
        <w:t xml:space="preserve"> powered by an inner spiritual</w:t>
      </w:r>
      <w:r w:rsidR="009C3720">
        <w:rPr>
          <w:lang w:val="en-US"/>
        </w:rPr>
        <w:t xml:space="preserve"> movement to</w:t>
      </w:r>
      <w:r w:rsidR="004D6E4A">
        <w:rPr>
          <w:lang w:val="en-US"/>
        </w:rPr>
        <w:t xml:space="preserve"> achieve goodness</w:t>
      </w:r>
      <w:r w:rsidR="00F31879">
        <w:rPr>
          <w:lang w:val="en-US"/>
        </w:rPr>
        <w:t xml:space="preserve">. </w:t>
      </w:r>
      <w:proofErr w:type="gramStart"/>
      <w:r w:rsidR="00F31879">
        <w:rPr>
          <w:lang w:val="en-US"/>
        </w:rPr>
        <w:t>As Laura describes it: ‘Islam is my comfort zone’.</w:t>
      </w:r>
      <w:proofErr w:type="gramEnd"/>
      <w:r w:rsidR="00F31879">
        <w:rPr>
          <w:lang w:val="en-US"/>
        </w:rPr>
        <w:t xml:space="preserve"> </w:t>
      </w:r>
    </w:p>
    <w:p w:rsidR="00F06A6D" w:rsidRPr="00E20CDE" w:rsidRDefault="003957B8" w:rsidP="0010495E">
      <w:pPr>
        <w:spacing w:after="0" w:line="360" w:lineRule="auto"/>
        <w:jc w:val="both"/>
        <w:rPr>
          <w:lang w:val="en-US"/>
        </w:rPr>
      </w:pPr>
      <w:r>
        <w:rPr>
          <w:lang w:val="en-US"/>
        </w:rPr>
        <w:t xml:space="preserve"> </w:t>
      </w:r>
    </w:p>
    <w:p w:rsidR="009616EE" w:rsidRDefault="00F31879" w:rsidP="00BB5B7F">
      <w:pPr>
        <w:spacing w:after="0" w:line="360" w:lineRule="auto"/>
        <w:jc w:val="both"/>
        <w:rPr>
          <w:lang w:val="en-US"/>
        </w:rPr>
      </w:pPr>
      <w:r>
        <w:rPr>
          <w:i/>
          <w:lang w:val="en-US"/>
        </w:rPr>
        <w:t>Respect</w:t>
      </w:r>
      <w:r w:rsidR="00E20CDE">
        <w:rPr>
          <w:lang w:val="en-US"/>
        </w:rPr>
        <w:t xml:space="preserve"> becomes an evident part of their perception of themselves</w:t>
      </w:r>
      <w:r w:rsidR="007A269C">
        <w:rPr>
          <w:lang w:val="en-US"/>
        </w:rPr>
        <w:t xml:space="preserve"> as Muslims. Aisha d</w:t>
      </w:r>
      <w:r w:rsidR="00E20CDE">
        <w:rPr>
          <w:lang w:val="en-US"/>
        </w:rPr>
        <w:t xml:space="preserve">escribes herself as becoming more ‘tolerant’ after she converted. </w:t>
      </w:r>
      <w:r w:rsidR="006D35F4">
        <w:rPr>
          <w:lang w:val="en-US"/>
        </w:rPr>
        <w:t>She especially remembers how she used to have big rows with her sister before she converted</w:t>
      </w:r>
      <w:r w:rsidR="00BB5B7F">
        <w:rPr>
          <w:lang w:val="en-US"/>
        </w:rPr>
        <w:t>,</w:t>
      </w:r>
      <w:r w:rsidR="006D35F4">
        <w:rPr>
          <w:lang w:val="en-US"/>
        </w:rPr>
        <w:t xml:space="preserve"> and how she now tries to remember that there is a reason why they disagree about things, and that Aisha should have res</w:t>
      </w:r>
      <w:r w:rsidR="004D6E4A">
        <w:rPr>
          <w:lang w:val="en-US"/>
        </w:rPr>
        <w:t>pect for those reasons</w:t>
      </w:r>
      <w:r w:rsidR="006D35F4">
        <w:rPr>
          <w:lang w:val="en-US"/>
        </w:rPr>
        <w:t xml:space="preserve">. </w:t>
      </w:r>
      <w:r w:rsidR="005C673E">
        <w:rPr>
          <w:lang w:val="en-US"/>
        </w:rPr>
        <w:t xml:space="preserve">Respect also plays an important role in how Aisha and Laura continue to be a part of the </w:t>
      </w:r>
      <w:r w:rsidR="0080151D">
        <w:rPr>
          <w:lang w:val="en-US"/>
        </w:rPr>
        <w:t>c</w:t>
      </w:r>
      <w:r w:rsidR="005C673E">
        <w:rPr>
          <w:lang w:val="en-US"/>
        </w:rPr>
        <w:t>ultural</w:t>
      </w:r>
      <w:r w:rsidR="0080151D">
        <w:rPr>
          <w:lang w:val="en-US"/>
        </w:rPr>
        <w:t xml:space="preserve"> </w:t>
      </w:r>
      <w:r w:rsidR="005C673E">
        <w:rPr>
          <w:lang w:val="en-US"/>
        </w:rPr>
        <w:t>Christian traditions, which is a big part of their family life. Ac</w:t>
      </w:r>
      <w:r w:rsidR="0028322F">
        <w:rPr>
          <w:lang w:val="en-US"/>
        </w:rPr>
        <w:t>cording to Laura ‘a Muslim should respect her parents’ and this is also one of the reasons why</w:t>
      </w:r>
      <w:r w:rsidR="00BB5B7F">
        <w:rPr>
          <w:lang w:val="en-US"/>
        </w:rPr>
        <w:t xml:space="preserve"> Laura struggle</w:t>
      </w:r>
      <w:r w:rsidR="0080151D">
        <w:rPr>
          <w:lang w:val="en-US"/>
        </w:rPr>
        <w:t>d</w:t>
      </w:r>
      <w:r w:rsidR="00BB5B7F">
        <w:rPr>
          <w:lang w:val="en-US"/>
        </w:rPr>
        <w:t xml:space="preserve"> </w:t>
      </w:r>
      <w:r w:rsidR="0028322F">
        <w:rPr>
          <w:lang w:val="en-US"/>
        </w:rPr>
        <w:t>in the three weeks between her conversion and until she t</w:t>
      </w:r>
      <w:r w:rsidR="0080151D">
        <w:rPr>
          <w:lang w:val="en-US"/>
        </w:rPr>
        <w:t>old</w:t>
      </w:r>
      <w:r w:rsidR="0028322F">
        <w:rPr>
          <w:lang w:val="en-US"/>
        </w:rPr>
        <w:t xml:space="preserve"> her parents. As she states</w:t>
      </w:r>
      <w:r w:rsidR="00613657">
        <w:rPr>
          <w:lang w:val="en-US"/>
        </w:rPr>
        <w:t>:</w:t>
      </w:r>
      <w:r w:rsidR="0028322F">
        <w:rPr>
          <w:lang w:val="en-US"/>
        </w:rPr>
        <w:t xml:space="preserve"> ‘</w:t>
      </w:r>
      <w:r w:rsidR="00613657">
        <w:rPr>
          <w:lang w:val="en-US"/>
        </w:rPr>
        <w:t xml:space="preserve">As a Muslim </w:t>
      </w:r>
      <w:r w:rsidR="0028322F">
        <w:rPr>
          <w:lang w:val="en-US"/>
        </w:rPr>
        <w:t xml:space="preserve">it is so wrong to lie to your parents, but I was so afraid of what they would say.’ </w:t>
      </w:r>
    </w:p>
    <w:p w:rsidR="006D35F4" w:rsidRDefault="006D35F4" w:rsidP="0010495E">
      <w:pPr>
        <w:spacing w:after="0" w:line="360" w:lineRule="auto"/>
        <w:jc w:val="both"/>
        <w:rPr>
          <w:lang w:val="en-US"/>
        </w:rPr>
      </w:pPr>
    </w:p>
    <w:p w:rsidR="003C5EA5" w:rsidRPr="003C5EA5" w:rsidRDefault="006D35F4" w:rsidP="00BB5B7F">
      <w:pPr>
        <w:spacing w:after="0" w:line="360" w:lineRule="auto"/>
        <w:jc w:val="both"/>
        <w:rPr>
          <w:lang w:val="en-US"/>
        </w:rPr>
      </w:pPr>
      <w:r>
        <w:rPr>
          <w:lang w:val="en-US"/>
        </w:rPr>
        <w:t xml:space="preserve">Although they do a lot to be respectful towards other people, they don’t always feel it is being returned. As Laura states </w:t>
      </w:r>
      <w:r w:rsidR="003C5EA5" w:rsidRPr="009C3720">
        <w:rPr>
          <w:lang w:val="en-US"/>
        </w:rPr>
        <w:t>‘It is so sad. I feel</w:t>
      </w:r>
      <w:r w:rsidR="00BB5B7F">
        <w:rPr>
          <w:lang w:val="en-US"/>
        </w:rPr>
        <w:t xml:space="preserve"> restrained</w:t>
      </w:r>
      <w:r w:rsidR="003C5EA5" w:rsidRPr="009C3720">
        <w:rPr>
          <w:lang w:val="en-US"/>
        </w:rPr>
        <w:t>’</w:t>
      </w:r>
      <w:r>
        <w:rPr>
          <w:lang w:val="en-US"/>
        </w:rPr>
        <w:t>, when she talks about why she doesn’t wear a headscarf. She would like to wear it, but she feels she has to respect the people around her and she fears a lot that other people would judge her parents as bad parents</w:t>
      </w:r>
      <w:r w:rsidR="007A269C">
        <w:rPr>
          <w:lang w:val="en-US"/>
        </w:rPr>
        <w:t xml:space="preserve"> or that her parents wouldn’t be able to be genuine proud of her</w:t>
      </w:r>
      <w:r w:rsidR="00BB5B7F">
        <w:rPr>
          <w:lang w:val="en-US"/>
        </w:rPr>
        <w:t xml:space="preserve"> i</w:t>
      </w:r>
      <w:r w:rsidR="007A269C">
        <w:rPr>
          <w:lang w:val="en-US"/>
        </w:rPr>
        <w:t>f she decided to wear a headscarf.</w:t>
      </w:r>
    </w:p>
    <w:p w:rsidR="003C5EA5" w:rsidRPr="003C5EA5" w:rsidRDefault="003C5EA5" w:rsidP="0010495E">
      <w:pPr>
        <w:spacing w:after="0" w:line="360" w:lineRule="auto"/>
        <w:jc w:val="both"/>
        <w:rPr>
          <w:lang w:val="en-US"/>
        </w:rPr>
      </w:pPr>
      <w:r w:rsidRPr="003C5EA5">
        <w:rPr>
          <w:lang w:val="en-US"/>
        </w:rPr>
        <w:t xml:space="preserve"> </w:t>
      </w:r>
    </w:p>
    <w:p w:rsidR="00E11AD8" w:rsidRDefault="00F31879" w:rsidP="0010495E">
      <w:pPr>
        <w:spacing w:after="0" w:line="360" w:lineRule="auto"/>
        <w:jc w:val="both"/>
        <w:rPr>
          <w:lang w:val="en-US"/>
        </w:rPr>
      </w:pPr>
      <w:r>
        <w:rPr>
          <w:i/>
          <w:lang w:val="en-US"/>
        </w:rPr>
        <w:t>‘</w:t>
      </w:r>
      <w:r w:rsidR="00E11AD8" w:rsidRPr="00F31879">
        <w:rPr>
          <w:i/>
          <w:lang w:val="en-US"/>
        </w:rPr>
        <w:t>Who am I to judge?</w:t>
      </w:r>
      <w:r w:rsidRPr="00F31879">
        <w:rPr>
          <w:i/>
          <w:lang w:val="en-US"/>
        </w:rPr>
        <w:t>’</w:t>
      </w:r>
      <w:r w:rsidR="003957B8">
        <w:rPr>
          <w:lang w:val="en-US"/>
        </w:rPr>
        <w:t xml:space="preserve"> is a phrase used by both Laura and Aisha throughout the interview</w:t>
      </w:r>
      <w:r w:rsidR="005C673E">
        <w:rPr>
          <w:lang w:val="en-US"/>
        </w:rPr>
        <w:t>s</w:t>
      </w:r>
      <w:r w:rsidR="0065225C">
        <w:rPr>
          <w:lang w:val="en-US"/>
        </w:rPr>
        <w:t>,</w:t>
      </w:r>
      <w:r w:rsidR="003957B8">
        <w:rPr>
          <w:lang w:val="en-US"/>
        </w:rPr>
        <w:t xml:space="preserve"> </w:t>
      </w:r>
      <w:r w:rsidR="00372274">
        <w:rPr>
          <w:lang w:val="en-US"/>
        </w:rPr>
        <w:t>and they b</w:t>
      </w:r>
      <w:r w:rsidR="00C27958">
        <w:rPr>
          <w:lang w:val="en-US"/>
        </w:rPr>
        <w:t>oth say more than once</w:t>
      </w:r>
      <w:r w:rsidR="00372274">
        <w:rPr>
          <w:lang w:val="en-US"/>
        </w:rPr>
        <w:t xml:space="preserve"> that</w:t>
      </w:r>
      <w:r w:rsidR="007A269C">
        <w:rPr>
          <w:lang w:val="en-US"/>
        </w:rPr>
        <w:t xml:space="preserve"> no </w:t>
      </w:r>
      <w:r w:rsidR="00372274">
        <w:rPr>
          <w:lang w:val="en-US"/>
        </w:rPr>
        <w:t>human</w:t>
      </w:r>
      <w:r w:rsidR="007A269C">
        <w:rPr>
          <w:lang w:val="en-US"/>
        </w:rPr>
        <w:t xml:space="preserve"> can judge another.</w:t>
      </w:r>
      <w:r w:rsidR="00372274">
        <w:rPr>
          <w:lang w:val="en-US"/>
        </w:rPr>
        <w:t xml:space="preserve"> They can disagree on</w:t>
      </w:r>
      <w:r w:rsidR="005C673E">
        <w:rPr>
          <w:lang w:val="en-US"/>
        </w:rPr>
        <w:t xml:space="preserve"> other people’s</w:t>
      </w:r>
      <w:r w:rsidR="00372274">
        <w:rPr>
          <w:lang w:val="en-US"/>
        </w:rPr>
        <w:t xml:space="preserve"> readings o</w:t>
      </w:r>
      <w:r w:rsidR="00235332">
        <w:rPr>
          <w:lang w:val="en-US"/>
        </w:rPr>
        <w:t>f</w:t>
      </w:r>
      <w:r w:rsidR="005C673E">
        <w:rPr>
          <w:lang w:val="en-US"/>
        </w:rPr>
        <w:t xml:space="preserve"> the Quran and they can </w:t>
      </w:r>
      <w:r w:rsidR="009378FF">
        <w:rPr>
          <w:lang w:val="en-US"/>
        </w:rPr>
        <w:t xml:space="preserve">state that ‘this isn’t Islam for me’, but they never talk about right or wrong. When they talk about actions conducted by other Islamic groups, </w:t>
      </w:r>
      <w:r w:rsidR="00235332">
        <w:rPr>
          <w:lang w:val="en-US"/>
        </w:rPr>
        <w:t>e.g</w:t>
      </w:r>
      <w:r w:rsidR="009378FF">
        <w:rPr>
          <w:lang w:val="en-US"/>
        </w:rPr>
        <w:t xml:space="preserve">. </w:t>
      </w:r>
      <w:r w:rsidR="00613657">
        <w:rPr>
          <w:lang w:val="en-US"/>
        </w:rPr>
        <w:t>IS</w:t>
      </w:r>
      <w:r w:rsidR="00962977">
        <w:rPr>
          <w:rStyle w:val="Fodnotehenvisning"/>
          <w:lang w:val="en-US"/>
        </w:rPr>
        <w:footnoteReference w:id="7"/>
      </w:r>
      <w:r w:rsidR="00613657">
        <w:rPr>
          <w:lang w:val="en-US"/>
        </w:rPr>
        <w:t>, they say ‘I don’t see how they read this’ or ‘it is not in line with my perception of Islam’</w:t>
      </w:r>
      <w:r w:rsidR="00C27958">
        <w:rPr>
          <w:lang w:val="en-US"/>
        </w:rPr>
        <w:t>.</w:t>
      </w:r>
    </w:p>
    <w:p w:rsidR="005E03F9" w:rsidRDefault="005E03F9" w:rsidP="0010495E">
      <w:pPr>
        <w:spacing w:after="0" w:line="360" w:lineRule="auto"/>
        <w:jc w:val="both"/>
        <w:rPr>
          <w:lang w:val="en-US"/>
        </w:rPr>
      </w:pPr>
    </w:p>
    <w:p w:rsidR="005E03F9" w:rsidRDefault="005E03F9" w:rsidP="0065225C">
      <w:pPr>
        <w:spacing w:after="0" w:line="360" w:lineRule="auto"/>
        <w:jc w:val="both"/>
        <w:rPr>
          <w:i/>
          <w:lang w:val="en-US"/>
        </w:rPr>
      </w:pPr>
      <w:r>
        <w:rPr>
          <w:lang w:val="en-US"/>
        </w:rPr>
        <w:t xml:space="preserve">I find that it is definitely possible to draw some lines between the </w:t>
      </w:r>
      <w:r>
        <w:rPr>
          <w:i/>
          <w:lang w:val="en-US"/>
        </w:rPr>
        <w:t xml:space="preserve">humanistic </w:t>
      </w:r>
      <w:proofErr w:type="spellStart"/>
      <w:r>
        <w:rPr>
          <w:i/>
          <w:lang w:val="en-US"/>
        </w:rPr>
        <w:t>habitus</w:t>
      </w:r>
      <w:proofErr w:type="spellEnd"/>
      <w:r>
        <w:rPr>
          <w:lang w:val="en-US"/>
        </w:rPr>
        <w:t xml:space="preserve"> we found in Laura</w:t>
      </w:r>
      <w:r w:rsidR="00235332">
        <w:rPr>
          <w:lang w:val="en-US"/>
        </w:rPr>
        <w:t>’s</w:t>
      </w:r>
      <w:r>
        <w:rPr>
          <w:lang w:val="en-US"/>
        </w:rPr>
        <w:t xml:space="preserve"> and Aisha’s stories</w:t>
      </w:r>
      <w:r w:rsidR="00D76A81">
        <w:rPr>
          <w:lang w:val="en-US"/>
        </w:rPr>
        <w:t xml:space="preserve"> on</w:t>
      </w:r>
      <w:r>
        <w:rPr>
          <w:lang w:val="en-US"/>
        </w:rPr>
        <w:t xml:space="preserve"> their upbringing and their present perception of Islam and themselves as Muslims. I find that spirituality becomes a recurring theme and that much of what they say about Islam </w:t>
      </w:r>
      <w:r w:rsidR="00D76A81">
        <w:rPr>
          <w:lang w:val="en-US"/>
        </w:rPr>
        <w:t>centralizes</w:t>
      </w:r>
      <w:r>
        <w:rPr>
          <w:lang w:val="en-US"/>
        </w:rPr>
        <w:t xml:space="preserve"> around</w:t>
      </w:r>
      <w:r w:rsidR="00D76A81">
        <w:rPr>
          <w:lang w:val="en-US"/>
        </w:rPr>
        <w:t xml:space="preserve"> an inner journey between themselves and Allah, which is unfolded through their own good intentions and actions. I</w:t>
      </w:r>
      <w:r w:rsidR="0065225C">
        <w:rPr>
          <w:lang w:val="en-US"/>
        </w:rPr>
        <w:t>nspired by</w:t>
      </w:r>
      <w:r w:rsidR="00D76A81">
        <w:rPr>
          <w:lang w:val="en-US"/>
        </w:rPr>
        <w:t xml:space="preserve"> Roy,</w:t>
      </w:r>
      <w:r w:rsidR="0065225C">
        <w:rPr>
          <w:lang w:val="en-US"/>
        </w:rPr>
        <w:t xml:space="preserve"> I will refer to this as</w:t>
      </w:r>
      <w:r w:rsidR="00D76A81">
        <w:rPr>
          <w:lang w:val="en-US"/>
        </w:rPr>
        <w:t xml:space="preserve"> </w:t>
      </w:r>
      <w:r w:rsidR="00D76A81" w:rsidRPr="00D76A81">
        <w:rPr>
          <w:i/>
          <w:lang w:val="en-US"/>
        </w:rPr>
        <w:t>Humanistic Isla</w:t>
      </w:r>
      <w:r w:rsidR="00D76A81">
        <w:rPr>
          <w:i/>
          <w:lang w:val="en-US"/>
        </w:rPr>
        <w:t>m.</w:t>
      </w:r>
    </w:p>
    <w:p w:rsidR="005E03F9" w:rsidRDefault="00683CDD" w:rsidP="0010495E">
      <w:pPr>
        <w:pStyle w:val="Overskrift1"/>
        <w:spacing w:line="360" w:lineRule="auto"/>
        <w:rPr>
          <w:lang w:val="en-US"/>
        </w:rPr>
      </w:pPr>
      <w:r w:rsidRPr="00C27958">
        <w:rPr>
          <w:lang w:val="en-US"/>
        </w:rPr>
        <w:lastRenderedPageBreak/>
        <w:t>Huma</w:t>
      </w:r>
      <w:r w:rsidR="002B61EB" w:rsidRPr="00C27958">
        <w:rPr>
          <w:lang w:val="en-US"/>
        </w:rPr>
        <w:t>nistic I</w:t>
      </w:r>
      <w:r w:rsidRPr="00C27958">
        <w:rPr>
          <w:lang w:val="en-US"/>
        </w:rPr>
        <w:t>slam; Spirituality and being good</w:t>
      </w:r>
      <w:r w:rsidR="005E03F9">
        <w:rPr>
          <w:lang w:val="en-US"/>
        </w:rPr>
        <w:t xml:space="preserve"> </w:t>
      </w:r>
    </w:p>
    <w:p w:rsidR="00E11AD8" w:rsidRDefault="005B3B29" w:rsidP="0065225C">
      <w:pPr>
        <w:spacing w:after="0" w:line="360" w:lineRule="auto"/>
        <w:jc w:val="both"/>
        <w:rPr>
          <w:lang w:val="en-US"/>
        </w:rPr>
      </w:pPr>
      <w:r>
        <w:rPr>
          <w:lang w:val="en-US"/>
        </w:rPr>
        <w:t>What I</w:t>
      </w:r>
      <w:r w:rsidR="00895254">
        <w:rPr>
          <w:lang w:val="en-US"/>
        </w:rPr>
        <w:t xml:space="preserve"> term </w:t>
      </w:r>
      <w:r w:rsidR="00FE4156" w:rsidRPr="00FE4156">
        <w:rPr>
          <w:lang w:val="en-US"/>
        </w:rPr>
        <w:t xml:space="preserve">Humanistic </w:t>
      </w:r>
      <w:r w:rsidR="00FE4156">
        <w:rPr>
          <w:lang w:val="en-US"/>
        </w:rPr>
        <w:t xml:space="preserve">Islam is actually a </w:t>
      </w:r>
      <w:r w:rsidR="0065225C">
        <w:rPr>
          <w:lang w:val="en-US"/>
        </w:rPr>
        <w:t>current</w:t>
      </w:r>
      <w:r w:rsidR="00FE4156">
        <w:rPr>
          <w:lang w:val="en-US"/>
        </w:rPr>
        <w:t xml:space="preserve"> o</w:t>
      </w:r>
      <w:r w:rsidR="00895254">
        <w:rPr>
          <w:lang w:val="en-US"/>
        </w:rPr>
        <w:t>f Islam which Oliv</w:t>
      </w:r>
      <w:r w:rsidR="00D00E29">
        <w:rPr>
          <w:lang w:val="en-US"/>
        </w:rPr>
        <w:t>i</w:t>
      </w:r>
      <w:r w:rsidR="00895254">
        <w:rPr>
          <w:lang w:val="en-US"/>
        </w:rPr>
        <w:t xml:space="preserve">er Roy advocated for </w:t>
      </w:r>
      <w:r w:rsidR="005E03F9">
        <w:rPr>
          <w:lang w:val="en-US"/>
        </w:rPr>
        <w:t>in 2004. In his</w:t>
      </w:r>
      <w:r w:rsidR="00895254">
        <w:rPr>
          <w:lang w:val="en-US"/>
        </w:rPr>
        <w:t xml:space="preserve"> studies on Islam in the West he saw tendencies towards </w:t>
      </w:r>
      <w:r w:rsidR="0065225C">
        <w:rPr>
          <w:lang w:val="en-US"/>
        </w:rPr>
        <w:t xml:space="preserve">a </w:t>
      </w:r>
      <w:r w:rsidR="00895254">
        <w:rPr>
          <w:lang w:val="en-US"/>
        </w:rPr>
        <w:t>more spiritually oriented and individualized Islam. He states that ‘</w:t>
      </w:r>
      <w:proofErr w:type="spellStart"/>
      <w:r w:rsidR="00895254">
        <w:rPr>
          <w:lang w:val="en-US"/>
        </w:rPr>
        <w:t>Spiritualisation</w:t>
      </w:r>
      <w:proofErr w:type="spellEnd"/>
      <w:r w:rsidR="00895254">
        <w:rPr>
          <w:lang w:val="en-US"/>
        </w:rPr>
        <w:t xml:space="preserve"> </w:t>
      </w:r>
      <w:r w:rsidR="00CD7E90">
        <w:rPr>
          <w:lang w:val="en-US"/>
        </w:rPr>
        <w:t xml:space="preserve">accompanies the </w:t>
      </w:r>
      <w:proofErr w:type="spellStart"/>
      <w:r w:rsidR="00CD7E90">
        <w:rPr>
          <w:lang w:val="en-US"/>
        </w:rPr>
        <w:t>individualis</w:t>
      </w:r>
      <w:r w:rsidR="00895254">
        <w:rPr>
          <w:lang w:val="en-US"/>
        </w:rPr>
        <w:t>ation</w:t>
      </w:r>
      <w:proofErr w:type="spellEnd"/>
      <w:r w:rsidR="00895254">
        <w:rPr>
          <w:lang w:val="en-US"/>
        </w:rPr>
        <w:t xml:space="preserve"> of religion’ </w:t>
      </w:r>
      <w:r w:rsidR="00B9550A">
        <w:rPr>
          <w:lang w:val="en-US"/>
        </w:rPr>
        <w:fldChar w:fldCharType="begin"/>
      </w:r>
      <w:r w:rsidR="00D57A5A">
        <w:rPr>
          <w:lang w:val="en-US"/>
        </w:rPr>
        <w:instrText xml:space="preserve"> ADDIN EN.CITE &lt;EndNote&gt;&lt;Cite&gt;&lt;Author&gt;Roy&lt;/Author&gt;&lt;Year&gt;2004&lt;/Year&gt;&lt;RecNum&gt;26&lt;/RecNum&gt;&lt;Pages&gt;191&lt;/Pages&gt;&lt;DisplayText&gt;(Roy, 2004)&lt;/DisplayText&gt;&lt;record&gt;&lt;rec-number&gt;26&lt;/rec-number&gt;&lt;foreign-keys&gt;&lt;key app="EN" db-id="0ze0fe02mvzvdweftwnxtde10etaez20dwza" timestamp="1485954521"&gt;26&lt;/key&gt;&lt;/foreign-keys&gt;&lt;ref-type name="Book"&gt;6&lt;/ref-type&gt;&lt;contributors&gt;&lt;authors&gt;&lt;author&gt;Roy, Olivier&lt;/author&gt;&lt;/authors&gt;&lt;/contributors&gt;&lt;titles&gt;&lt;title&gt;Globalised Islam : the search for a New Ummah&lt;/title&gt;&lt;translated-title&gt;L&amp;apos;islam mondialisé&lt;/translated-title&gt;&lt;/titles&gt;&lt;pages&gt;349&lt;/pages&gt;&lt;keywords&gt;&lt;keyword&gt;islam&lt;/keyword&gt;&lt;keyword&gt;islamisme&lt;/keyword&gt;&lt;keyword&gt;globalisering&lt;/keyword&gt;&lt;keyword&gt;politiske ideologier&lt;/keyword&gt;&lt;keyword&gt;ideologier&lt;/keyword&gt;&lt;keyword&gt;fundamentalisme&lt;/keyword&gt;&lt;keyword&gt;Islamic fundamentalism&lt;/keyword&gt;&lt;keyword&gt;Islam and politics&lt;/keyword&gt;&lt;keyword&gt;Globalization - Religious aspects - Islam&lt;/keyword&gt;&lt;keyword&gt;Islam and politics - Islamic countries&lt;/keyword&gt;&lt;keyword&gt;Ummah (Islam) - Islamic countries&lt;/keyword&gt;&lt;keyword&gt;Islamic fundamentalism - Islamic countries&lt;/keyword&gt;&lt;keyword&gt;Islamic renewal - Islamic countries&lt;/keyword&gt;&lt;keyword&gt;Islamic countries - Politics and government&lt;/keyword&gt;&lt;/keywords&gt;&lt;dates&gt;&lt;year&gt;2004&lt;/year&gt;&lt;/dates&gt;&lt;pub-location&gt;London&lt;/pub-location&gt;&lt;publisher&gt;C. Hurst&lt;/publisher&gt;&lt;isbn&gt;1850655987&amp;#xD;1850655936&lt;/isbn&gt;&lt;urls&gt;&lt;related-urls&gt;&lt;url&gt;https://www.statsbiblioteket.dk/au/#/search?query=recordID%3A%22sb_2537182%22&lt;/url&gt;&lt;/related-urls&gt;&lt;/urls&gt;&lt;language&gt;eng&lt;/language&gt;&lt;/record&gt;&lt;/Cite&gt;&lt;/EndNote&gt;</w:instrText>
      </w:r>
      <w:r w:rsidR="00B9550A">
        <w:rPr>
          <w:lang w:val="en-US"/>
        </w:rPr>
        <w:fldChar w:fldCharType="separate"/>
      </w:r>
      <w:r w:rsidR="00D57A5A">
        <w:rPr>
          <w:noProof/>
          <w:lang w:val="en-US"/>
        </w:rPr>
        <w:t>(Roy, 2004)</w:t>
      </w:r>
      <w:r w:rsidR="00B9550A">
        <w:rPr>
          <w:lang w:val="en-US"/>
        </w:rPr>
        <w:fldChar w:fldCharType="end"/>
      </w:r>
      <w:r w:rsidR="004F6A20">
        <w:rPr>
          <w:lang w:val="en-US"/>
        </w:rPr>
        <w:t xml:space="preserve"> </w:t>
      </w:r>
      <w:r w:rsidR="00895254">
        <w:rPr>
          <w:lang w:val="en-US"/>
        </w:rPr>
        <w:t>with regards to this</w:t>
      </w:r>
      <w:r w:rsidR="0065225C">
        <w:rPr>
          <w:lang w:val="en-US"/>
        </w:rPr>
        <w:t xml:space="preserve"> h</w:t>
      </w:r>
      <w:r w:rsidR="00DC30FF">
        <w:rPr>
          <w:lang w:val="en-US"/>
        </w:rPr>
        <w:t>umanistic</w:t>
      </w:r>
      <w:r w:rsidR="00895254">
        <w:rPr>
          <w:lang w:val="en-US"/>
        </w:rPr>
        <w:t xml:space="preserve"> perception of Islam</w:t>
      </w:r>
      <w:r w:rsidR="00A42AB7">
        <w:rPr>
          <w:lang w:val="en-US"/>
        </w:rPr>
        <w:t>,</w:t>
      </w:r>
      <w:r w:rsidR="00895254">
        <w:rPr>
          <w:lang w:val="en-US"/>
        </w:rPr>
        <w:t xml:space="preserve"> and that ‘Salvation is as much a matter of worldly things as it is heavenly ones.’</w:t>
      </w:r>
      <w:r w:rsidR="00B9550A">
        <w:rPr>
          <w:lang w:val="en-US"/>
        </w:rPr>
        <w:fldChar w:fldCharType="begin"/>
      </w:r>
      <w:r w:rsidR="00D57A5A">
        <w:rPr>
          <w:lang w:val="en-US"/>
        </w:rPr>
        <w:instrText xml:space="preserve"> ADDIN EN.CITE &lt;EndNote&gt;&lt;Cite&gt;&lt;Author&gt;Roy&lt;/Author&gt;&lt;Year&gt;2004&lt;/Year&gt;&lt;RecNum&gt;26&lt;/RecNum&gt;&lt;Pages&gt;190&lt;/Pages&gt;&lt;DisplayText&gt;(Roy, 2004)&lt;/DisplayText&gt;&lt;record&gt;&lt;rec-number&gt;26&lt;/rec-number&gt;&lt;foreign-keys&gt;&lt;key app="EN" db-id="0ze0fe02mvzvdweftwnxtde10etaez20dwza" timestamp="1485954521"&gt;26&lt;/key&gt;&lt;/foreign-keys&gt;&lt;ref-type name="Book"&gt;6&lt;/ref-type&gt;&lt;contributors&gt;&lt;authors&gt;&lt;author&gt;Roy, Olivier&lt;/author&gt;&lt;/authors&gt;&lt;/contributors&gt;&lt;titles&gt;&lt;title&gt;Globalised Islam : the search for a New Ummah&lt;/title&gt;&lt;translated-title&gt;L&amp;apos;islam mondialisé&lt;/translated-title&gt;&lt;/titles&gt;&lt;pages&gt;349&lt;/pages&gt;&lt;keywords&gt;&lt;keyword&gt;islam&lt;/keyword&gt;&lt;keyword&gt;islamisme&lt;/keyword&gt;&lt;keyword&gt;globalisering&lt;/keyword&gt;&lt;keyword&gt;politiske ideologier&lt;/keyword&gt;&lt;keyword&gt;ideologier&lt;/keyword&gt;&lt;keyword&gt;fundamentalisme&lt;/keyword&gt;&lt;keyword&gt;Islamic fundamentalism&lt;/keyword&gt;&lt;keyword&gt;Islam and politics&lt;/keyword&gt;&lt;keyword&gt;Globalization - Religious aspects - Islam&lt;/keyword&gt;&lt;keyword&gt;Islam and politics - Islamic countries&lt;/keyword&gt;&lt;keyword&gt;Ummah (Islam) - Islamic countries&lt;/keyword&gt;&lt;keyword&gt;Islamic fundamentalism - Islamic countries&lt;/keyword&gt;&lt;keyword&gt;Islamic renewal - Islamic countries&lt;/keyword&gt;&lt;keyword&gt;Islamic countries - Politics and government&lt;/keyword&gt;&lt;/keywords&gt;&lt;dates&gt;&lt;year&gt;2004&lt;/year&gt;&lt;/dates&gt;&lt;pub-location&gt;London&lt;/pub-location&gt;&lt;publisher&gt;C. Hurst&lt;/publisher&gt;&lt;isbn&gt;1850655987&amp;#xD;1850655936&lt;/isbn&gt;&lt;urls&gt;&lt;related-urls&gt;&lt;url&gt;https://www.statsbiblioteket.dk/au/#/search?query=recordID%3A%22sb_2537182%22&lt;/url&gt;&lt;/related-urls&gt;&lt;/urls&gt;&lt;language&gt;eng&lt;/language&gt;&lt;/record&gt;&lt;/Cite&gt;&lt;/EndNote&gt;</w:instrText>
      </w:r>
      <w:r w:rsidR="00B9550A">
        <w:rPr>
          <w:lang w:val="en-US"/>
        </w:rPr>
        <w:fldChar w:fldCharType="separate"/>
      </w:r>
      <w:proofErr w:type="gramStart"/>
      <w:r w:rsidR="00D57A5A">
        <w:rPr>
          <w:noProof/>
          <w:lang w:val="en-US"/>
        </w:rPr>
        <w:t>(Roy, 2004)</w:t>
      </w:r>
      <w:r w:rsidR="00B9550A">
        <w:rPr>
          <w:lang w:val="en-US"/>
        </w:rPr>
        <w:fldChar w:fldCharType="end"/>
      </w:r>
      <w:r w:rsidR="00D00E29">
        <w:rPr>
          <w:lang w:val="en-US"/>
        </w:rPr>
        <w:t>.</w:t>
      </w:r>
      <w:proofErr w:type="gramEnd"/>
      <w:r w:rsidR="00A257F4">
        <w:rPr>
          <w:lang w:val="en-US"/>
        </w:rPr>
        <w:t xml:space="preserve"> </w:t>
      </w:r>
      <w:r w:rsidR="00A819DA">
        <w:rPr>
          <w:lang w:val="en-US"/>
        </w:rPr>
        <w:t>Roy argues that it is important not to see this as a new Islam</w:t>
      </w:r>
      <w:r w:rsidR="00DC30FF">
        <w:rPr>
          <w:lang w:val="en-US"/>
        </w:rPr>
        <w:t xml:space="preserve">, because these values are present in earlier Muslim traditions too. The new thing, he argues, is the relationship between </w:t>
      </w:r>
      <w:proofErr w:type="spellStart"/>
      <w:r w:rsidR="00DC30FF" w:rsidRPr="00DC30FF">
        <w:rPr>
          <w:i/>
          <w:lang w:val="en-US"/>
        </w:rPr>
        <w:t>haram</w:t>
      </w:r>
      <w:proofErr w:type="spellEnd"/>
      <w:r w:rsidR="00DC30FF">
        <w:rPr>
          <w:lang w:val="en-US"/>
        </w:rPr>
        <w:t xml:space="preserve"> and </w:t>
      </w:r>
      <w:proofErr w:type="spellStart"/>
      <w:r w:rsidR="00DC30FF" w:rsidRPr="00DC30FF">
        <w:rPr>
          <w:i/>
          <w:lang w:val="en-US"/>
        </w:rPr>
        <w:t>halal</w:t>
      </w:r>
      <w:proofErr w:type="spellEnd"/>
      <w:r w:rsidR="00DC30FF">
        <w:rPr>
          <w:lang w:val="en-US"/>
        </w:rPr>
        <w:t xml:space="preserve"> (</w:t>
      </w:r>
      <w:r w:rsidR="00A42AB7">
        <w:rPr>
          <w:lang w:val="en-US"/>
        </w:rPr>
        <w:t xml:space="preserve">actions or things that are </w:t>
      </w:r>
      <w:r w:rsidR="00DC30FF">
        <w:rPr>
          <w:lang w:val="en-US"/>
        </w:rPr>
        <w:t>forbidden and allowed</w:t>
      </w:r>
      <w:r w:rsidR="00A42AB7">
        <w:rPr>
          <w:lang w:val="en-US"/>
        </w:rPr>
        <w:t xml:space="preserve"> in Islam</w:t>
      </w:r>
      <w:r w:rsidR="00DC30FF">
        <w:rPr>
          <w:lang w:val="en-US"/>
        </w:rPr>
        <w:t>)</w:t>
      </w:r>
      <w:r>
        <w:rPr>
          <w:lang w:val="en-US"/>
        </w:rPr>
        <w:t>; ‘Norms are reformulated in terms of values, and are subsequently ‘negotiable’, meaning that the issue is not to follow the letter but the spirit of the law.’</w:t>
      </w:r>
      <w:r w:rsidR="00D00E29">
        <w:rPr>
          <w:lang w:val="en-US"/>
        </w:rPr>
        <w:t xml:space="preserve"> </w:t>
      </w:r>
      <w:r w:rsidR="00B9550A">
        <w:rPr>
          <w:lang w:val="en-US"/>
        </w:rPr>
        <w:fldChar w:fldCharType="begin"/>
      </w:r>
      <w:r w:rsidR="00D57A5A">
        <w:rPr>
          <w:lang w:val="en-US"/>
        </w:rPr>
        <w:instrText xml:space="preserve"> ADDIN EN.CITE &lt;EndNote&gt;&lt;Cite&gt;&lt;Author&gt;Roy&lt;/Author&gt;&lt;Year&gt;2004&lt;/Year&gt;&lt;RecNum&gt;26&lt;/RecNum&gt;&lt;Pages&gt;190&lt;/Pages&gt;&lt;DisplayText&gt;(Roy, 2004)&lt;/DisplayText&gt;&lt;record&gt;&lt;rec-number&gt;26&lt;/rec-number&gt;&lt;foreign-keys&gt;&lt;key app="EN" db-id="0ze0fe02mvzvdweftwnxtde10etaez20dwza" timestamp="1485954521"&gt;26&lt;/key&gt;&lt;/foreign-keys&gt;&lt;ref-type name="Book"&gt;6&lt;/ref-type&gt;&lt;contributors&gt;&lt;authors&gt;&lt;author&gt;Roy, Olivier&lt;/author&gt;&lt;/authors&gt;&lt;/contributors&gt;&lt;titles&gt;&lt;title&gt;Globalised Islam : the search for a New Ummah&lt;/title&gt;&lt;translated-title&gt;L&amp;apos;islam mondialisé&lt;/translated-title&gt;&lt;/titles&gt;&lt;pages&gt;349&lt;/pages&gt;&lt;keywords&gt;&lt;keyword&gt;islam&lt;/keyword&gt;&lt;keyword&gt;islamisme&lt;/keyword&gt;&lt;keyword&gt;globalisering&lt;/keyword&gt;&lt;keyword&gt;politiske ideologier&lt;/keyword&gt;&lt;keyword&gt;ideologier&lt;/keyword&gt;&lt;keyword&gt;fundamentalisme&lt;/keyword&gt;&lt;keyword&gt;Islamic fundamentalism&lt;/keyword&gt;&lt;keyword&gt;Islam and politics&lt;/keyword&gt;&lt;keyword&gt;Globalization - Religious aspects - Islam&lt;/keyword&gt;&lt;keyword&gt;Islam and politics - Islamic countries&lt;/keyword&gt;&lt;keyword&gt;Ummah (Islam) - Islamic countries&lt;/keyword&gt;&lt;keyword&gt;Islamic fundamentalism - Islamic countries&lt;/keyword&gt;&lt;keyword&gt;Islamic renewal - Islamic countries&lt;/keyword&gt;&lt;keyword&gt;Islamic countries - Politics and government&lt;/keyword&gt;&lt;/keywords&gt;&lt;dates&gt;&lt;year&gt;2004&lt;/year&gt;&lt;/dates&gt;&lt;pub-location&gt;London&lt;/pub-location&gt;&lt;publisher&gt;C. Hurst&lt;/publisher&gt;&lt;isbn&gt;1850655987&amp;#xD;1850655936&lt;/isbn&gt;&lt;urls&gt;&lt;related-urls&gt;&lt;url&gt;https://www.statsbiblioteket.dk/au/#/search?query=recordID%3A%22sb_2537182%22&lt;/url&gt;&lt;/related-urls&gt;&lt;/urls&gt;&lt;language&gt;eng&lt;/language&gt;&lt;/record&gt;&lt;/Cite&gt;&lt;/EndNote&gt;</w:instrText>
      </w:r>
      <w:r w:rsidR="00B9550A">
        <w:rPr>
          <w:lang w:val="en-US"/>
        </w:rPr>
        <w:fldChar w:fldCharType="separate"/>
      </w:r>
      <w:proofErr w:type="gramStart"/>
      <w:r w:rsidR="00D57A5A">
        <w:rPr>
          <w:noProof/>
          <w:lang w:val="en-US"/>
        </w:rPr>
        <w:t>(Roy, 2004)</w:t>
      </w:r>
      <w:r w:rsidR="00B9550A">
        <w:rPr>
          <w:lang w:val="en-US"/>
        </w:rPr>
        <w:fldChar w:fldCharType="end"/>
      </w:r>
      <w:r w:rsidR="00D00E29">
        <w:rPr>
          <w:lang w:val="en-US"/>
        </w:rPr>
        <w:t>.</w:t>
      </w:r>
      <w:proofErr w:type="gramEnd"/>
    </w:p>
    <w:p w:rsidR="005B3B29" w:rsidRPr="00D76A81" w:rsidRDefault="005B3B29" w:rsidP="0010495E">
      <w:pPr>
        <w:spacing w:after="0" w:line="360" w:lineRule="auto"/>
        <w:jc w:val="both"/>
        <w:rPr>
          <w:lang w:val="en-US"/>
        </w:rPr>
      </w:pPr>
    </w:p>
    <w:p w:rsidR="00EF3358" w:rsidRDefault="00A42AB7" w:rsidP="00A42AB7">
      <w:pPr>
        <w:spacing w:line="360" w:lineRule="auto"/>
        <w:jc w:val="both"/>
        <w:rPr>
          <w:lang w:val="en-US"/>
        </w:rPr>
      </w:pPr>
      <w:r>
        <w:rPr>
          <w:lang w:val="en-US"/>
        </w:rPr>
        <w:t>Just a</w:t>
      </w:r>
      <w:r w:rsidR="00EF3358" w:rsidRPr="00EF3358">
        <w:rPr>
          <w:lang w:val="en-US"/>
        </w:rPr>
        <w:t>s we saw</w:t>
      </w:r>
      <w:r w:rsidR="00275090">
        <w:rPr>
          <w:lang w:val="en-US"/>
        </w:rPr>
        <w:t xml:space="preserve"> an</w:t>
      </w:r>
      <w:r>
        <w:rPr>
          <w:lang w:val="en-US"/>
        </w:rPr>
        <w:t xml:space="preserve"> assumed</w:t>
      </w:r>
      <w:r w:rsidR="00275090">
        <w:rPr>
          <w:lang w:val="en-US"/>
        </w:rPr>
        <w:t xml:space="preserve"> attraction</w:t>
      </w:r>
      <w:r w:rsidR="00EF3358">
        <w:rPr>
          <w:lang w:val="en-US"/>
        </w:rPr>
        <w:t xml:space="preserve"> towards </w:t>
      </w:r>
      <w:proofErr w:type="spellStart"/>
      <w:r w:rsidR="00EF3358">
        <w:rPr>
          <w:lang w:val="en-US"/>
        </w:rPr>
        <w:t>Salafi</w:t>
      </w:r>
      <w:proofErr w:type="spellEnd"/>
      <w:r w:rsidR="00F66BFC">
        <w:rPr>
          <w:lang w:val="en-US"/>
        </w:rPr>
        <w:t xml:space="preserve"> </w:t>
      </w:r>
      <w:r w:rsidR="00EF3358">
        <w:rPr>
          <w:lang w:val="en-US"/>
        </w:rPr>
        <w:t>I</w:t>
      </w:r>
      <w:r w:rsidR="00EF3358" w:rsidRPr="00EF3358">
        <w:rPr>
          <w:lang w:val="en-US"/>
        </w:rPr>
        <w:t>slam with the</w:t>
      </w:r>
      <w:r>
        <w:rPr>
          <w:lang w:val="en-US"/>
        </w:rPr>
        <w:t xml:space="preserve"> radical</w:t>
      </w:r>
      <w:r w:rsidR="00EF3358" w:rsidRPr="00EF3358">
        <w:rPr>
          <w:lang w:val="en-US"/>
        </w:rPr>
        <w:t xml:space="preserve"> Protestant and Catholic converts to Islam</w:t>
      </w:r>
      <w:r w:rsidR="00EF3358">
        <w:rPr>
          <w:lang w:val="en-US"/>
        </w:rPr>
        <w:t>,</w:t>
      </w:r>
      <w:r>
        <w:rPr>
          <w:lang w:val="en-US"/>
        </w:rPr>
        <w:t xml:space="preserve"> my analysis tend</w:t>
      </w:r>
      <w:r w:rsidR="00F66BFC">
        <w:rPr>
          <w:lang w:val="en-US"/>
        </w:rPr>
        <w:t>s</w:t>
      </w:r>
      <w:r>
        <w:rPr>
          <w:lang w:val="en-US"/>
        </w:rPr>
        <w:t xml:space="preserve"> to show the</w:t>
      </w:r>
      <w:r w:rsidR="00EF3358">
        <w:rPr>
          <w:lang w:val="en-US"/>
        </w:rPr>
        <w:t xml:space="preserve"> op</w:t>
      </w:r>
      <w:r>
        <w:rPr>
          <w:lang w:val="en-US"/>
        </w:rPr>
        <w:t xml:space="preserve">posite with regards to these not </w:t>
      </w:r>
      <w:r w:rsidR="00EF3358">
        <w:rPr>
          <w:lang w:val="en-US"/>
        </w:rPr>
        <w:t>prev</w:t>
      </w:r>
      <w:r w:rsidR="003C5EA5">
        <w:rPr>
          <w:lang w:val="en-US"/>
        </w:rPr>
        <w:t>ious</w:t>
      </w:r>
      <w:r>
        <w:rPr>
          <w:lang w:val="en-US"/>
        </w:rPr>
        <w:t xml:space="preserve">ly </w:t>
      </w:r>
      <w:r w:rsidR="003C5EA5">
        <w:rPr>
          <w:lang w:val="en-US"/>
        </w:rPr>
        <w:t>religious converts</w:t>
      </w:r>
      <w:r w:rsidR="00EF3358">
        <w:rPr>
          <w:lang w:val="en-US"/>
        </w:rPr>
        <w:t>. They talk about how they also had brief contact wi</w:t>
      </w:r>
      <w:r w:rsidR="00443AD2">
        <w:rPr>
          <w:lang w:val="en-US"/>
        </w:rPr>
        <w:t xml:space="preserve">th the </w:t>
      </w:r>
      <w:proofErr w:type="spellStart"/>
      <w:r w:rsidR="00F66BFC">
        <w:rPr>
          <w:lang w:val="en-US"/>
        </w:rPr>
        <w:t>S</w:t>
      </w:r>
      <w:r w:rsidR="00443AD2">
        <w:rPr>
          <w:lang w:val="en-US"/>
        </w:rPr>
        <w:t>alafi</w:t>
      </w:r>
      <w:proofErr w:type="spellEnd"/>
      <w:r w:rsidR="00F66BFC">
        <w:rPr>
          <w:lang w:val="en-US"/>
        </w:rPr>
        <w:t xml:space="preserve"> </w:t>
      </w:r>
      <w:r w:rsidR="00443AD2">
        <w:rPr>
          <w:lang w:val="en-US"/>
        </w:rPr>
        <w:t>branch or other Islamic branches</w:t>
      </w:r>
      <w:r w:rsidR="00F66BFC">
        <w:rPr>
          <w:lang w:val="en-US"/>
        </w:rPr>
        <w:t>,</w:t>
      </w:r>
      <w:r w:rsidR="00443AD2">
        <w:rPr>
          <w:lang w:val="en-US"/>
        </w:rPr>
        <w:t xml:space="preserve"> which </w:t>
      </w:r>
      <w:r w:rsidR="00F66BFC">
        <w:rPr>
          <w:lang w:val="en-US"/>
        </w:rPr>
        <w:t>are</w:t>
      </w:r>
      <w:r w:rsidR="00443AD2">
        <w:rPr>
          <w:lang w:val="en-US"/>
        </w:rPr>
        <w:t xml:space="preserve"> more in strict accordance with the applicable rules and scriptures,</w:t>
      </w:r>
      <w:r w:rsidR="00D71BD7">
        <w:rPr>
          <w:lang w:val="en-US"/>
        </w:rPr>
        <w:t xml:space="preserve"> and that it didn’t feel right. </w:t>
      </w:r>
      <w:r w:rsidR="00443AD2">
        <w:rPr>
          <w:lang w:val="en-US"/>
        </w:rPr>
        <w:t>They refer to their gut feeling when they speak of these branches. Islam is an inner feeling of</w:t>
      </w:r>
      <w:r w:rsidR="002B61EB">
        <w:rPr>
          <w:lang w:val="en-US"/>
        </w:rPr>
        <w:t xml:space="preserve"> individual</w:t>
      </w:r>
      <w:r w:rsidR="00443AD2">
        <w:rPr>
          <w:lang w:val="en-US"/>
        </w:rPr>
        <w:t xml:space="preserve"> right or wrong</w:t>
      </w:r>
      <w:r w:rsidR="002B61EB">
        <w:rPr>
          <w:lang w:val="en-US"/>
        </w:rPr>
        <w:t xml:space="preserve"> to these converts and </w:t>
      </w:r>
      <w:proofErr w:type="gramStart"/>
      <w:r w:rsidR="002B61EB">
        <w:rPr>
          <w:lang w:val="en-US"/>
        </w:rPr>
        <w:t>they</w:t>
      </w:r>
      <w:proofErr w:type="gramEnd"/>
      <w:r w:rsidR="002B61EB">
        <w:rPr>
          <w:lang w:val="en-US"/>
        </w:rPr>
        <w:t xml:space="preserve"> pay great importance to the fact</w:t>
      </w:r>
      <w:r w:rsidR="00F66BFC">
        <w:rPr>
          <w:lang w:val="en-US"/>
        </w:rPr>
        <w:t xml:space="preserve"> that</w:t>
      </w:r>
      <w:r w:rsidR="002B61EB">
        <w:rPr>
          <w:lang w:val="en-US"/>
        </w:rPr>
        <w:t xml:space="preserve"> there is no</w:t>
      </w:r>
      <w:r w:rsidR="00D71BD7">
        <w:rPr>
          <w:lang w:val="en-US"/>
        </w:rPr>
        <w:t xml:space="preserve"> universal</w:t>
      </w:r>
      <w:r w:rsidR="002B61EB">
        <w:rPr>
          <w:lang w:val="en-US"/>
        </w:rPr>
        <w:t xml:space="preserve"> right or wrong</w:t>
      </w:r>
      <w:r w:rsidR="00443AD2">
        <w:rPr>
          <w:lang w:val="en-US"/>
        </w:rPr>
        <w:t>.</w:t>
      </w:r>
      <w:r w:rsidR="002B61EB">
        <w:rPr>
          <w:lang w:val="en-US"/>
        </w:rPr>
        <w:t xml:space="preserve"> </w:t>
      </w:r>
    </w:p>
    <w:p w:rsidR="00D71BD7" w:rsidRDefault="00D71BD7" w:rsidP="00A42AB7">
      <w:pPr>
        <w:spacing w:line="360" w:lineRule="auto"/>
        <w:jc w:val="both"/>
        <w:rPr>
          <w:lang w:val="en-US"/>
        </w:rPr>
      </w:pPr>
      <w:r>
        <w:rPr>
          <w:lang w:val="en-US"/>
        </w:rPr>
        <w:t>What we tend to see, both in relation to the previously</w:t>
      </w:r>
      <w:r w:rsidR="00F66BFC">
        <w:rPr>
          <w:lang w:val="en-US"/>
        </w:rPr>
        <w:t xml:space="preserve"> </w:t>
      </w:r>
      <w:r>
        <w:rPr>
          <w:lang w:val="en-US"/>
        </w:rPr>
        <w:t xml:space="preserve">religious converts, as described </w:t>
      </w:r>
      <w:r w:rsidR="00A42AB7">
        <w:rPr>
          <w:lang w:val="en-US"/>
        </w:rPr>
        <w:t xml:space="preserve">by </w:t>
      </w:r>
      <w:proofErr w:type="spellStart"/>
      <w:r w:rsidR="00A42AB7">
        <w:rPr>
          <w:lang w:val="en-US"/>
        </w:rPr>
        <w:t>Shanneik</w:t>
      </w:r>
      <w:proofErr w:type="spellEnd"/>
      <w:r w:rsidR="00A42AB7">
        <w:rPr>
          <w:lang w:val="en-US"/>
        </w:rPr>
        <w:t xml:space="preserve"> and Roy, and the not </w:t>
      </w:r>
      <w:r>
        <w:rPr>
          <w:lang w:val="en-US"/>
        </w:rPr>
        <w:t>previously religious converts</w:t>
      </w:r>
      <w:r w:rsidR="00A42AB7">
        <w:rPr>
          <w:lang w:val="en-US"/>
        </w:rPr>
        <w:t xml:space="preserve"> presented here</w:t>
      </w:r>
      <w:r w:rsidR="001F5D16">
        <w:rPr>
          <w:lang w:val="en-US"/>
        </w:rPr>
        <w:t xml:space="preserve">, is </w:t>
      </w:r>
      <w:r w:rsidR="0093395C">
        <w:rPr>
          <w:lang w:val="en-US"/>
        </w:rPr>
        <w:t xml:space="preserve">that previous </w:t>
      </w:r>
      <w:proofErr w:type="spellStart"/>
      <w:r>
        <w:rPr>
          <w:lang w:val="en-US"/>
        </w:rPr>
        <w:t>habitus</w:t>
      </w:r>
      <w:proofErr w:type="spellEnd"/>
      <w:r>
        <w:rPr>
          <w:lang w:val="en-US"/>
        </w:rPr>
        <w:t xml:space="preserve"> </w:t>
      </w:r>
      <w:r w:rsidR="00A42AB7">
        <w:rPr>
          <w:lang w:val="en-US"/>
        </w:rPr>
        <w:t>somehow d</w:t>
      </w:r>
      <w:r>
        <w:rPr>
          <w:lang w:val="en-US"/>
        </w:rPr>
        <w:t xml:space="preserve">etermines where the converts end up placing themselves in their new religious field. </w:t>
      </w:r>
      <w:r w:rsidR="001F5D16">
        <w:rPr>
          <w:lang w:val="en-US"/>
        </w:rPr>
        <w:t xml:space="preserve">Using a </w:t>
      </w:r>
      <w:proofErr w:type="spellStart"/>
      <w:r w:rsidR="001F5D16">
        <w:rPr>
          <w:lang w:val="en-US"/>
        </w:rPr>
        <w:t>Bourdieusian</w:t>
      </w:r>
      <w:proofErr w:type="spellEnd"/>
      <w:r w:rsidR="001F5D16">
        <w:rPr>
          <w:lang w:val="en-US"/>
        </w:rPr>
        <w:t xml:space="preserve"> terminology</w:t>
      </w:r>
      <w:r w:rsidR="0010495E">
        <w:rPr>
          <w:lang w:val="en-US"/>
        </w:rPr>
        <w:t xml:space="preserve"> </w:t>
      </w:r>
      <w:r w:rsidR="00B9550A">
        <w:rPr>
          <w:lang w:val="en-US"/>
        </w:rPr>
        <w:fldChar w:fldCharType="begin"/>
      </w:r>
      <w:r w:rsidR="0010495E">
        <w:rPr>
          <w:lang w:val="en-US"/>
        </w:rPr>
        <w:instrText xml:space="preserve"> ADDIN EN.CITE &lt;EndNote&gt;&lt;Cite&gt;&lt;Author&gt;Bourdieu&lt;/Author&gt;&lt;Year&gt;1973&lt;/Year&gt;&lt;RecNum&gt;29&lt;/RecNum&gt;&lt;DisplayText&gt;(Bourdieu, 1973)&lt;/DisplayText&gt;&lt;record&gt;&lt;rec-number&gt;29&lt;/rec-number&gt;&lt;foreign-keys&gt;&lt;key app="EN" db-id="0ze0fe02mvzvdweftwnxtde10etaez20dwza" timestamp="1485955438"&gt;29&lt;/key&gt;&lt;/foreign-keys&gt;&lt;ref-type name="Journal Article"&gt;17&lt;/ref-type&gt;&lt;contributors&gt;&lt;authors&gt;&lt;author&gt;Bourdieu, Pierre&lt;/author&gt;&lt;/authors&gt;&lt;/contributors&gt;&lt;titles&gt;&lt;title&gt;The three forms of theoretical knowledge&lt;/title&gt;&lt;secondary-title&gt;Social Science Information&lt;/secondary-title&gt;&lt;/titles&gt;&lt;periodical&gt;&lt;full-title&gt;Social Science Information&lt;/full-title&gt;&lt;/periodical&gt;&lt;pages&gt;53-80&lt;/pages&gt;&lt;volume&gt;12&lt;/volume&gt;&lt;number&gt;1&lt;/number&gt;&lt;dates&gt;&lt;year&gt;1973&lt;/year&gt;&lt;/dates&gt;&lt;publisher&gt;Sage Publications;Sage Publications, etc&lt;/publisher&gt;&lt;isbn&gt;0539-0184&lt;/isbn&gt;&lt;urls&gt;&lt;related-urls&gt;&lt;url&gt;https://www.statsbiblioteket.dk/au/#/search?query=recordID%3A%22summon_FETCH-LOGICAL-c1354-7f314481c8e61903e9305220b73fa45379534afbc37c34aa6e04cc3cb5c8dcbf3%22&lt;/url&gt;&lt;/related-urls&gt;&lt;/urls&gt;&lt;electronic-resource-num&gt;10.1177/053901847301200103&lt;/electronic-resource-num&gt;&lt;language&gt;English&lt;/language&gt;&lt;/record&gt;&lt;/Cite&gt;&lt;/EndNote&gt;</w:instrText>
      </w:r>
      <w:r w:rsidR="00B9550A">
        <w:rPr>
          <w:lang w:val="en-US"/>
        </w:rPr>
        <w:fldChar w:fldCharType="separate"/>
      </w:r>
      <w:r w:rsidR="0010495E">
        <w:rPr>
          <w:noProof/>
          <w:lang w:val="en-US"/>
        </w:rPr>
        <w:t>(Bourdieu, 1973)</w:t>
      </w:r>
      <w:r w:rsidR="00B9550A">
        <w:rPr>
          <w:lang w:val="en-US"/>
        </w:rPr>
        <w:fldChar w:fldCharType="end"/>
      </w:r>
      <w:r w:rsidR="001F5D16">
        <w:rPr>
          <w:lang w:val="en-US"/>
        </w:rPr>
        <w:t xml:space="preserve"> t</w:t>
      </w:r>
      <w:r>
        <w:rPr>
          <w:lang w:val="en-US"/>
        </w:rPr>
        <w:t>here seems to be an exchange of capitals between</w:t>
      </w:r>
      <w:r w:rsidR="001F5D16">
        <w:rPr>
          <w:lang w:val="en-US"/>
        </w:rPr>
        <w:t xml:space="preserve"> the secular social room in which Laura and Aisha are brought up and </w:t>
      </w:r>
      <w:r w:rsidR="00C3497B">
        <w:rPr>
          <w:lang w:val="en-US"/>
        </w:rPr>
        <w:t>their new religious social room.</w:t>
      </w:r>
      <w:r w:rsidR="0093395C">
        <w:rPr>
          <w:lang w:val="en-US"/>
        </w:rPr>
        <w:t xml:space="preserve"> </w:t>
      </w:r>
    </w:p>
    <w:p w:rsidR="00683CDD" w:rsidRPr="001B6194" w:rsidRDefault="0079386D" w:rsidP="0010495E">
      <w:pPr>
        <w:pStyle w:val="Overskrift1"/>
        <w:spacing w:line="360" w:lineRule="auto"/>
        <w:rPr>
          <w:lang w:val="en-US"/>
        </w:rPr>
      </w:pPr>
      <w:r w:rsidRPr="001B6194">
        <w:rPr>
          <w:lang w:val="en-US"/>
        </w:rPr>
        <w:t>Discourses</w:t>
      </w:r>
      <w:r w:rsidR="00683CDD" w:rsidRPr="001B6194">
        <w:rPr>
          <w:lang w:val="en-US"/>
        </w:rPr>
        <w:t xml:space="preserve"> we live by</w:t>
      </w:r>
    </w:p>
    <w:p w:rsidR="00F4016D" w:rsidRDefault="001B6194" w:rsidP="00A42AB7">
      <w:pPr>
        <w:spacing w:line="360" w:lineRule="auto"/>
        <w:jc w:val="both"/>
        <w:rPr>
          <w:lang w:val="en-US"/>
        </w:rPr>
      </w:pPr>
      <w:r w:rsidRPr="001B6194">
        <w:rPr>
          <w:lang w:val="en-US"/>
        </w:rPr>
        <w:t>You m</w:t>
      </w:r>
      <w:r w:rsidR="00155BC5">
        <w:rPr>
          <w:lang w:val="en-US"/>
        </w:rPr>
        <w:t>ay</w:t>
      </w:r>
      <w:r w:rsidRPr="001B6194">
        <w:rPr>
          <w:lang w:val="en-US"/>
        </w:rPr>
        <w:t xml:space="preserve"> have wondered why I </w:t>
      </w:r>
      <w:r w:rsidR="0079386D">
        <w:rPr>
          <w:lang w:val="en-US"/>
        </w:rPr>
        <w:t>sometimes use</w:t>
      </w:r>
      <w:r>
        <w:rPr>
          <w:lang w:val="en-US"/>
        </w:rPr>
        <w:t xml:space="preserve"> bold letters in Laura’s story</w:t>
      </w:r>
      <w:r w:rsidR="006B5394">
        <w:rPr>
          <w:lang w:val="en-US"/>
        </w:rPr>
        <w:t>. T</w:t>
      </w:r>
      <w:r>
        <w:rPr>
          <w:lang w:val="en-US"/>
        </w:rPr>
        <w:t>his is because I want to</w:t>
      </w:r>
      <w:r w:rsidR="00A42AB7">
        <w:rPr>
          <w:lang w:val="en-US"/>
        </w:rPr>
        <w:t xml:space="preserve"> emphasize </w:t>
      </w:r>
      <w:r w:rsidR="0079386D">
        <w:rPr>
          <w:lang w:val="en-US"/>
        </w:rPr>
        <w:t>something which also recur</w:t>
      </w:r>
      <w:r w:rsidR="00844162">
        <w:rPr>
          <w:lang w:val="en-US"/>
        </w:rPr>
        <w:t>s</w:t>
      </w:r>
      <w:r w:rsidR="0079386D">
        <w:rPr>
          <w:lang w:val="en-US"/>
        </w:rPr>
        <w:t xml:space="preserve"> in the interviews of th</w:t>
      </w:r>
      <w:r w:rsidR="00844162">
        <w:rPr>
          <w:lang w:val="en-US"/>
        </w:rPr>
        <w:t>ese converts – namely that they</w:t>
      </w:r>
      <w:r w:rsidR="0079386D">
        <w:rPr>
          <w:lang w:val="en-US"/>
        </w:rPr>
        <w:t xml:space="preserve"> </w:t>
      </w:r>
      <w:r w:rsidR="006B5394">
        <w:rPr>
          <w:lang w:val="en-US"/>
        </w:rPr>
        <w:t>seem</w:t>
      </w:r>
      <w:r w:rsidR="00844162">
        <w:rPr>
          <w:lang w:val="en-US"/>
        </w:rPr>
        <w:t xml:space="preserve"> to live by a discourse</w:t>
      </w:r>
      <w:r w:rsidR="00A42AB7">
        <w:rPr>
          <w:lang w:val="en-US"/>
        </w:rPr>
        <w:t xml:space="preserve"> n</w:t>
      </w:r>
      <w:r w:rsidR="00F4016D">
        <w:rPr>
          <w:lang w:val="en-US"/>
        </w:rPr>
        <w:t>ot so f</w:t>
      </w:r>
      <w:r w:rsidR="006B5394">
        <w:rPr>
          <w:lang w:val="en-US"/>
        </w:rPr>
        <w:t>oreign from how</w:t>
      </w:r>
      <w:r w:rsidR="00DB1AC9">
        <w:rPr>
          <w:lang w:val="en-US"/>
        </w:rPr>
        <w:t xml:space="preserve"> conversion</w:t>
      </w:r>
      <w:r w:rsidR="006B5394">
        <w:rPr>
          <w:lang w:val="en-US"/>
        </w:rPr>
        <w:t xml:space="preserve"> research</w:t>
      </w:r>
      <w:r w:rsidR="00DB1AC9">
        <w:rPr>
          <w:lang w:val="en-US"/>
        </w:rPr>
        <w:t>ers</w:t>
      </w:r>
      <w:r w:rsidR="00F4016D">
        <w:rPr>
          <w:lang w:val="en-US"/>
        </w:rPr>
        <w:t xml:space="preserve"> used to view converts</w:t>
      </w:r>
      <w:r w:rsidR="00844162">
        <w:rPr>
          <w:lang w:val="en-US"/>
        </w:rPr>
        <w:t>.</w:t>
      </w:r>
      <w:r w:rsidR="00F4016D">
        <w:rPr>
          <w:lang w:val="en-US"/>
        </w:rPr>
        <w:t xml:space="preserve"> </w:t>
      </w:r>
    </w:p>
    <w:p w:rsidR="00844162" w:rsidRDefault="006B5394" w:rsidP="00962977">
      <w:pPr>
        <w:spacing w:line="360" w:lineRule="auto"/>
        <w:jc w:val="both"/>
        <w:rPr>
          <w:lang w:val="en-US"/>
        </w:rPr>
      </w:pPr>
      <w:r w:rsidRPr="006B5394">
        <w:rPr>
          <w:lang w:val="en-US"/>
        </w:rPr>
        <w:t>Historically the discipline of</w:t>
      </w:r>
      <w:r w:rsidR="00DB1AC9">
        <w:rPr>
          <w:lang w:val="en-US"/>
        </w:rPr>
        <w:t xml:space="preserve"> conversion</w:t>
      </w:r>
      <w:r w:rsidRPr="006B5394">
        <w:rPr>
          <w:lang w:val="en-US"/>
        </w:rPr>
        <w:t xml:space="preserve"> r</w:t>
      </w:r>
      <w:r w:rsidR="00DB1AC9">
        <w:rPr>
          <w:lang w:val="en-US"/>
        </w:rPr>
        <w:t xml:space="preserve">esearch </w:t>
      </w:r>
      <w:r w:rsidRPr="006B5394">
        <w:rPr>
          <w:lang w:val="en-US"/>
        </w:rPr>
        <w:t>started in the American</w:t>
      </w:r>
      <w:r w:rsidR="00276990">
        <w:rPr>
          <w:lang w:val="en-US"/>
        </w:rPr>
        <w:t xml:space="preserve"> P</w:t>
      </w:r>
      <w:r w:rsidRPr="006B5394">
        <w:rPr>
          <w:lang w:val="en-US"/>
        </w:rPr>
        <w:t>sychologist</w:t>
      </w:r>
      <w:r w:rsidR="00276990">
        <w:rPr>
          <w:lang w:val="en-US"/>
        </w:rPr>
        <w:t xml:space="preserve"> S</w:t>
      </w:r>
      <w:r w:rsidRPr="006B5394">
        <w:rPr>
          <w:lang w:val="en-US"/>
        </w:rPr>
        <w:t>ociety in the early eighteen</w:t>
      </w:r>
      <w:r w:rsidR="00F02BC7">
        <w:rPr>
          <w:lang w:val="en-US"/>
        </w:rPr>
        <w:t>th</w:t>
      </w:r>
      <w:r w:rsidRPr="006B5394">
        <w:rPr>
          <w:lang w:val="en-US"/>
        </w:rPr>
        <w:t xml:space="preserve"> century. The psychological angle was widely researched and conversion was viewed from a range of different psychological the</w:t>
      </w:r>
      <w:r>
        <w:rPr>
          <w:lang w:val="en-US"/>
        </w:rPr>
        <w:t>ories and perspectives, and</w:t>
      </w:r>
      <w:r w:rsidRPr="006B5394">
        <w:rPr>
          <w:lang w:val="en-US"/>
        </w:rPr>
        <w:t xml:space="preserve"> most of the researc</w:t>
      </w:r>
      <w:r w:rsidR="00276990">
        <w:rPr>
          <w:lang w:val="en-US"/>
        </w:rPr>
        <w:t>h</w:t>
      </w:r>
      <w:r w:rsidRPr="006B5394">
        <w:rPr>
          <w:lang w:val="en-US"/>
        </w:rPr>
        <w:t xml:space="preserve"> viewed conversion through</w:t>
      </w:r>
      <w:r w:rsidR="00276990">
        <w:rPr>
          <w:lang w:val="en-US"/>
        </w:rPr>
        <w:t xml:space="preserve"> the</w:t>
      </w:r>
      <w:r w:rsidR="00BB4B45">
        <w:rPr>
          <w:lang w:val="en-US"/>
        </w:rPr>
        <w:t xml:space="preserve"> individuals’</w:t>
      </w:r>
      <w:r w:rsidRPr="006B5394">
        <w:rPr>
          <w:lang w:val="en-US"/>
        </w:rPr>
        <w:t xml:space="preserve"> experiences of existentialistic</w:t>
      </w:r>
      <w:r w:rsidR="00276990">
        <w:rPr>
          <w:lang w:val="en-US"/>
        </w:rPr>
        <w:t>/traumatic</w:t>
      </w:r>
      <w:r w:rsidRPr="006B5394">
        <w:rPr>
          <w:lang w:val="en-US"/>
        </w:rPr>
        <w:t xml:space="preserve"> crises</w:t>
      </w:r>
      <w:r w:rsidR="00D00E29">
        <w:rPr>
          <w:lang w:val="en-US"/>
        </w:rPr>
        <w:t xml:space="preserve"> </w:t>
      </w:r>
      <w:r w:rsidR="00B9550A">
        <w:rPr>
          <w:lang w:val="en-US"/>
        </w:rPr>
        <w:fldChar w:fldCharType="begin"/>
      </w:r>
      <w:r w:rsidR="00D57A5A">
        <w:rPr>
          <w:lang w:val="en-US"/>
        </w:rPr>
        <w:instrText xml:space="preserve"> ADDIN EN.CITE &lt;EndNote&gt;&lt;Cite&gt;&lt;Author&gt;Damsager&lt;/Author&gt;&lt;Year&gt;2007&lt;/Year&gt;&lt;RecNum&gt;21&lt;/RecNum&gt;&lt;DisplayText&gt;(Damsager and Mogensen, 2007b)&lt;/DisplayText&gt;&lt;record&gt;&lt;rec-number&gt;21&lt;/rec-number&gt;&lt;foreign-keys&gt;&lt;key app="EN" db-id="0ze0fe02mvzvdweftwnxtde10etaez20dwza" timestamp="1484156031"&gt;21&lt;/key&gt;&lt;/foreign-keys&gt;&lt;ref-type name="Book Section"&gt;5&lt;/ref-type&gt;&lt;contributors&gt;&lt;authors&gt;&lt;author&gt;Damsager, John H. M.&lt;/author&gt;&lt;author&gt;Mogensen, Mogens S.&lt;/author&gt;&lt;/authors&gt;&lt;secondary-authors&gt;&lt;author&gt;Damsager, John H. M.&lt;/author&gt;&lt;author&gt;Mogensen, Mogens S.&lt;/author&gt;&lt;/secondary-authors&gt;&lt;/contributors&gt;&lt;titles&gt;&lt;title&gt;Konversionsforskning - Videnskabelige vinkler på studiet af fænomenet og begrebet religiøs konversion&lt;/title&gt;&lt;secondary-title&gt;Dansk konversionsforskning&lt;/secondary-title&gt;&lt;/titles&gt;&lt;pages&gt;248&lt;/pages&gt;&lt;edition&gt;1. udgave&lt;/edition&gt;&lt;keywords&gt;&lt;keyword&gt;religionssociologi&lt;/keyword&gt;&lt;keyword&gt;danskere&lt;/keyword&gt;&lt;keyword&gt;omvendelse&lt;/keyword&gt;&lt;keyword&gt;religiøsitet&lt;/keyword&gt;&lt;/keywords&gt;&lt;dates&gt;&lt;year&gt;2007&lt;/year&gt;&lt;/dates&gt;&lt;pub-location&gt;Højbjerg&lt;/pub-location&gt;&lt;publisher&gt;Univers&lt;/publisher&gt;&lt;isbn&gt;9788791668135&lt;/isbn&gt;&lt;urls&gt;&lt;related-urls&gt;&lt;url&gt;https://www.statsbiblioteket.dk/au/#/search?query=recordID%3A%22sb_5184889%22&lt;/url&gt;&lt;/related-urls&gt;&lt;/urls&gt;&lt;language&gt;dan&lt;/language&gt;&lt;/record&gt;&lt;/Cite&gt;&lt;/EndNote&gt;</w:instrText>
      </w:r>
      <w:r w:rsidR="00B9550A">
        <w:rPr>
          <w:lang w:val="en-US"/>
        </w:rPr>
        <w:fldChar w:fldCharType="separate"/>
      </w:r>
      <w:r w:rsidR="00D57A5A">
        <w:rPr>
          <w:noProof/>
          <w:lang w:val="en-US"/>
        </w:rPr>
        <w:t>(Damsager and Mogensen, 2007b)</w:t>
      </w:r>
      <w:r w:rsidR="00B9550A">
        <w:rPr>
          <w:lang w:val="en-US"/>
        </w:rPr>
        <w:fldChar w:fldCharType="end"/>
      </w:r>
      <w:r>
        <w:rPr>
          <w:lang w:val="en-US"/>
        </w:rPr>
        <w:t xml:space="preserve">. </w:t>
      </w:r>
      <w:r w:rsidR="00A554C7">
        <w:rPr>
          <w:lang w:val="en-US"/>
        </w:rPr>
        <w:lastRenderedPageBreak/>
        <w:t>Even though other disciplines such as history, anthropology, and later</w:t>
      </w:r>
      <w:r w:rsidR="00DB1AC9">
        <w:rPr>
          <w:lang w:val="en-US"/>
        </w:rPr>
        <w:t xml:space="preserve"> </w:t>
      </w:r>
      <w:r w:rsidR="00A554C7">
        <w:rPr>
          <w:lang w:val="en-US"/>
        </w:rPr>
        <w:t>sociology also found interest in the area, the psychological angl</w:t>
      </w:r>
      <w:r w:rsidR="004E50A1">
        <w:rPr>
          <w:lang w:val="en-US"/>
        </w:rPr>
        <w:t>e</w:t>
      </w:r>
      <w:r w:rsidR="00A554C7">
        <w:rPr>
          <w:lang w:val="en-US"/>
        </w:rPr>
        <w:t xml:space="preserve"> seemed to stick to the phenomen</w:t>
      </w:r>
      <w:r w:rsidR="00962977">
        <w:rPr>
          <w:lang w:val="en-US"/>
        </w:rPr>
        <w:t>on</w:t>
      </w:r>
      <w:r w:rsidR="00BB4B45">
        <w:rPr>
          <w:lang w:val="en-US"/>
        </w:rPr>
        <w:t xml:space="preserve">. This becomes especially clear in Laura’s story. The first thing she tells me when I ask her to tell me about her life is that she </w:t>
      </w:r>
      <w:r w:rsidR="00A06C03">
        <w:rPr>
          <w:lang w:val="en-US"/>
        </w:rPr>
        <w:t>grew up</w:t>
      </w:r>
      <w:r w:rsidR="005672F4">
        <w:rPr>
          <w:lang w:val="en-US"/>
        </w:rPr>
        <w:t xml:space="preserve"> in a typical nuclear family, but that she had an older cousin who had a drinking problem. We talk about something else but throughout the interview she keeps coming back to the cousin. She tells me, that they almost never saw him, not because of the drinking, but because they didn’t see that part of the family much. Throughout her story the cousin turns up and in some way he becomes a justification</w:t>
      </w:r>
      <w:r w:rsidR="005C420F">
        <w:rPr>
          <w:lang w:val="en-US"/>
        </w:rPr>
        <w:t xml:space="preserve"> or explanation</w:t>
      </w:r>
      <w:r w:rsidR="005672F4">
        <w:rPr>
          <w:lang w:val="en-US"/>
        </w:rPr>
        <w:t xml:space="preserve"> of her choice</w:t>
      </w:r>
      <w:r w:rsidR="005C420F">
        <w:rPr>
          <w:lang w:val="en-US"/>
        </w:rPr>
        <w:t xml:space="preserve">. Even when she decides to convert the story centers on alcohol. She says that she was surprised how easy it was to stop drinking, although she previously said, that she never really drank </w:t>
      </w:r>
      <w:r w:rsidR="004E50A1">
        <w:rPr>
          <w:lang w:val="en-US"/>
        </w:rPr>
        <w:t>very</w:t>
      </w:r>
      <w:r w:rsidR="005C420F">
        <w:rPr>
          <w:lang w:val="en-US"/>
        </w:rPr>
        <w:t xml:space="preserve"> much alcohol. When I read through this interview it doesn’t seem that the alcohol-demented cousin really played any role in her life. She never uses his name or speaks of experiences with him</w:t>
      </w:r>
      <w:r w:rsidR="006E4E6E">
        <w:rPr>
          <w:lang w:val="en-US"/>
        </w:rPr>
        <w:t>, but he keeps turning up in this</w:t>
      </w:r>
      <w:r w:rsidR="005C420F">
        <w:rPr>
          <w:lang w:val="en-US"/>
        </w:rPr>
        <w:t xml:space="preserve"> story. </w:t>
      </w:r>
      <w:r w:rsidR="00276990">
        <w:rPr>
          <w:lang w:val="en-US"/>
        </w:rPr>
        <w:t>She sounds like she is used to connect</w:t>
      </w:r>
      <w:r w:rsidR="004E50A1">
        <w:rPr>
          <w:lang w:val="en-US"/>
        </w:rPr>
        <w:t>ing</w:t>
      </w:r>
      <w:r w:rsidR="00276990">
        <w:rPr>
          <w:lang w:val="en-US"/>
        </w:rPr>
        <w:t xml:space="preserve"> her cousin</w:t>
      </w:r>
      <w:r w:rsidR="00A06C03">
        <w:rPr>
          <w:lang w:val="en-US"/>
        </w:rPr>
        <w:t>’</w:t>
      </w:r>
      <w:r w:rsidR="00276990">
        <w:rPr>
          <w:lang w:val="en-US"/>
        </w:rPr>
        <w:t xml:space="preserve">s drinking </w:t>
      </w:r>
      <w:r w:rsidR="004E50A1">
        <w:rPr>
          <w:lang w:val="en-US"/>
        </w:rPr>
        <w:t>with</w:t>
      </w:r>
      <w:r w:rsidR="00276990">
        <w:rPr>
          <w:lang w:val="en-US"/>
        </w:rPr>
        <w:t xml:space="preserve"> her conver</w:t>
      </w:r>
      <w:r w:rsidR="004E50A1">
        <w:rPr>
          <w:lang w:val="en-US"/>
        </w:rPr>
        <w:t>sion</w:t>
      </w:r>
      <w:r w:rsidR="00276990">
        <w:rPr>
          <w:lang w:val="en-US"/>
        </w:rPr>
        <w:t xml:space="preserve"> to Islam, either as a sort of explanation</w:t>
      </w:r>
      <w:r w:rsidR="004E50A1">
        <w:rPr>
          <w:lang w:val="en-US"/>
        </w:rPr>
        <w:t>,</w:t>
      </w:r>
      <w:r w:rsidR="00276990">
        <w:rPr>
          <w:lang w:val="en-US"/>
        </w:rPr>
        <w:t xml:space="preserve"> which can be understood in her surroundings</w:t>
      </w:r>
      <w:r w:rsidR="004E50A1">
        <w:rPr>
          <w:lang w:val="en-US"/>
        </w:rPr>
        <w:t>,</w:t>
      </w:r>
      <w:r w:rsidR="00276990">
        <w:rPr>
          <w:lang w:val="en-US"/>
        </w:rPr>
        <w:t xml:space="preserve"> or as an explanation to her</w:t>
      </w:r>
      <w:r w:rsidR="00A06C03">
        <w:rPr>
          <w:lang w:val="en-US"/>
        </w:rPr>
        <w:t xml:space="preserve">self, which is </w:t>
      </w:r>
      <w:r w:rsidR="00276990">
        <w:rPr>
          <w:lang w:val="en-US"/>
        </w:rPr>
        <w:t xml:space="preserve">very much in </w:t>
      </w:r>
      <w:r w:rsidR="004E50A1">
        <w:rPr>
          <w:lang w:val="en-US"/>
        </w:rPr>
        <w:t xml:space="preserve">line </w:t>
      </w:r>
      <w:r w:rsidR="00276990">
        <w:rPr>
          <w:lang w:val="en-US"/>
        </w:rPr>
        <w:t xml:space="preserve">with </w:t>
      </w:r>
      <w:r w:rsidR="00A06C03">
        <w:rPr>
          <w:lang w:val="en-US"/>
        </w:rPr>
        <w:t xml:space="preserve">how converts are normally viewed in psychological research. </w:t>
      </w:r>
      <w:r w:rsidR="00276990">
        <w:rPr>
          <w:lang w:val="en-US"/>
        </w:rPr>
        <w:t xml:space="preserve"> </w:t>
      </w:r>
      <w:r w:rsidR="005C420F">
        <w:rPr>
          <w:lang w:val="en-US"/>
        </w:rPr>
        <w:t xml:space="preserve"> </w:t>
      </w:r>
    </w:p>
    <w:p w:rsidR="003707F4" w:rsidRDefault="000943AE" w:rsidP="00BC3AE0">
      <w:pPr>
        <w:spacing w:after="0" w:line="360" w:lineRule="auto"/>
        <w:jc w:val="both"/>
        <w:rPr>
          <w:lang w:val="en-US"/>
        </w:rPr>
      </w:pPr>
      <w:r w:rsidRPr="00A06C03">
        <w:rPr>
          <w:lang w:val="en-US"/>
        </w:rPr>
        <w:t>Looking at the history of convers</w:t>
      </w:r>
      <w:r w:rsidR="00BB4B45" w:rsidRPr="00A06C03">
        <w:rPr>
          <w:lang w:val="en-US"/>
        </w:rPr>
        <w:t>ion research</w:t>
      </w:r>
      <w:r w:rsidR="003707F4">
        <w:rPr>
          <w:lang w:val="en-US"/>
        </w:rPr>
        <w:t xml:space="preserve"> </w:t>
      </w:r>
      <w:r w:rsidR="00B9550A">
        <w:rPr>
          <w:lang w:val="en-US"/>
        </w:rPr>
        <w:fldChar w:fldCharType="begin">
          <w:fldData xml:space="preserve">PEVuZE5vdGU+PENpdGU+PEF1dGhvcj5UYXlsb3I8L0F1dGhvcj48WWVhcj4xOTc2PC9ZZWFyPjxS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=
</w:fldData>
        </w:fldChar>
      </w:r>
      <w:r w:rsidR="00D57A5A">
        <w:rPr>
          <w:lang w:val="en-US"/>
        </w:rPr>
        <w:instrText xml:space="preserve"> ADDIN EN.CITE </w:instrText>
      </w:r>
      <w:r w:rsidR="00B9550A">
        <w:rPr>
          <w:lang w:val="en-US"/>
        </w:rPr>
        <w:fldChar w:fldCharType="begin">
          <w:fldData xml:space="preserve">PEVuZE5vdGU+PENpdGU+PEF1dGhvcj5UYXlsb3I8L0F1dGhvcj48WWVhcj4xOTc2PC9ZZWFyPjxS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=
</w:fldData>
        </w:fldChar>
      </w:r>
      <w:r w:rsidR="00D57A5A">
        <w:rPr>
          <w:lang w:val="en-US"/>
        </w:rPr>
        <w:instrText xml:space="preserve"> ADDIN EN.CITE.DATA </w:instrText>
      </w:r>
      <w:r w:rsidR="00B9550A">
        <w:rPr>
          <w:lang w:val="en-US"/>
        </w:rPr>
      </w:r>
      <w:r w:rsidR="00B9550A">
        <w:rPr>
          <w:lang w:val="en-US"/>
        </w:rPr>
        <w:fldChar w:fldCharType="end"/>
      </w:r>
      <w:r w:rsidR="00B9550A">
        <w:rPr>
          <w:lang w:val="en-US"/>
        </w:rPr>
      </w:r>
      <w:r w:rsidR="00B9550A">
        <w:rPr>
          <w:lang w:val="en-US"/>
        </w:rPr>
        <w:fldChar w:fldCharType="separate"/>
      </w:r>
      <w:r w:rsidR="00D57A5A">
        <w:rPr>
          <w:noProof/>
          <w:lang w:val="en-US"/>
        </w:rPr>
        <w:t>(Taylor, 1976, Beckford, 1978, Damsager and Mogensen, 2007a)</w:t>
      </w:r>
      <w:r w:rsidR="00B9550A">
        <w:rPr>
          <w:lang w:val="en-US"/>
        </w:rPr>
        <w:fldChar w:fldCharType="end"/>
      </w:r>
      <w:r w:rsidR="00BB4B45" w:rsidRPr="00A06C03">
        <w:rPr>
          <w:lang w:val="en-US"/>
        </w:rPr>
        <w:t>, I find that the</w:t>
      </w:r>
      <w:r w:rsidRPr="00A06C03">
        <w:rPr>
          <w:lang w:val="en-US"/>
        </w:rPr>
        <w:t xml:space="preserve"> converts</w:t>
      </w:r>
      <w:r w:rsidR="00BB4B45" w:rsidRPr="00A06C03">
        <w:rPr>
          <w:lang w:val="en-US"/>
        </w:rPr>
        <w:t xml:space="preserve"> I interviewed</w:t>
      </w:r>
      <w:r w:rsidR="00C51312" w:rsidRPr="00A06C03">
        <w:rPr>
          <w:lang w:val="en-US"/>
        </w:rPr>
        <w:t xml:space="preserve"> to a great extent</w:t>
      </w:r>
      <w:r w:rsidR="00DB1AC9">
        <w:rPr>
          <w:lang w:val="en-US"/>
        </w:rPr>
        <w:t xml:space="preserve"> live by a</w:t>
      </w:r>
      <w:r w:rsidRPr="00A06C03">
        <w:rPr>
          <w:lang w:val="en-US"/>
        </w:rPr>
        <w:t xml:space="preserve"> discour</w:t>
      </w:r>
      <w:r w:rsidR="00BB4B45" w:rsidRPr="00A06C03">
        <w:rPr>
          <w:lang w:val="en-US"/>
        </w:rPr>
        <w:t>se created by previous research</w:t>
      </w:r>
      <w:r w:rsidR="00DB1AC9">
        <w:rPr>
          <w:lang w:val="en-US"/>
        </w:rPr>
        <w:t xml:space="preserve"> and seemingly adopted in society</w:t>
      </w:r>
      <w:r w:rsidR="00BB4B45" w:rsidRPr="00A06C03">
        <w:rPr>
          <w:lang w:val="en-US"/>
        </w:rPr>
        <w:t xml:space="preserve">, </w:t>
      </w:r>
      <w:r w:rsidR="00B80DFC" w:rsidRPr="00A06C03">
        <w:rPr>
          <w:lang w:val="en-US"/>
        </w:rPr>
        <w:t>which I find seems to function as a justification of their choices</w:t>
      </w:r>
      <w:r w:rsidRPr="00A06C03">
        <w:rPr>
          <w:lang w:val="en-US"/>
        </w:rPr>
        <w:t xml:space="preserve">. </w:t>
      </w:r>
      <w:r w:rsidR="00C51312" w:rsidRPr="00A06C03">
        <w:rPr>
          <w:lang w:val="en-US"/>
        </w:rPr>
        <w:t>So I find that we have to pay great emphasis in reading through the discourses</w:t>
      </w:r>
      <w:r w:rsidR="006E4E6E">
        <w:rPr>
          <w:lang w:val="en-US"/>
        </w:rPr>
        <w:t xml:space="preserve"> (</w:t>
      </w:r>
      <w:r w:rsidR="00DB1AC9">
        <w:rPr>
          <w:lang w:val="en-US"/>
        </w:rPr>
        <w:t>if possible</w:t>
      </w:r>
      <w:r w:rsidR="006E4E6E">
        <w:rPr>
          <w:lang w:val="en-US"/>
        </w:rPr>
        <w:t>?)</w:t>
      </w:r>
      <w:r w:rsidR="00C51312" w:rsidRPr="00A06C03">
        <w:rPr>
          <w:lang w:val="en-US"/>
        </w:rPr>
        <w:t xml:space="preserve"> when dealing with a group of people who live by a discourse so heavily discussed as Islam is at this momen</w:t>
      </w:r>
      <w:r w:rsidR="002018D9">
        <w:rPr>
          <w:lang w:val="en-US"/>
        </w:rPr>
        <w:t xml:space="preserve">t, otherwise we </w:t>
      </w:r>
      <w:r w:rsidR="00CF59BB">
        <w:rPr>
          <w:lang w:val="en-US"/>
        </w:rPr>
        <w:t>may merely</w:t>
      </w:r>
      <w:r w:rsidR="00C51312" w:rsidRPr="00A06C03">
        <w:rPr>
          <w:lang w:val="en-US"/>
        </w:rPr>
        <w:t xml:space="preserve"> verify previous research instead of </w:t>
      </w:r>
      <w:r w:rsidR="00CF59BB">
        <w:rPr>
          <w:lang w:val="en-US"/>
        </w:rPr>
        <w:t>conduct</w:t>
      </w:r>
      <w:r w:rsidR="00C51312" w:rsidRPr="00A06C03">
        <w:rPr>
          <w:lang w:val="en-US"/>
        </w:rPr>
        <w:t xml:space="preserve">ing new. One may justly ask if I </w:t>
      </w:r>
      <w:r w:rsidR="00CF59BB">
        <w:rPr>
          <w:lang w:val="en-US"/>
        </w:rPr>
        <w:t xml:space="preserve">am </w:t>
      </w:r>
      <w:r w:rsidR="00C51312" w:rsidRPr="00A06C03">
        <w:rPr>
          <w:lang w:val="en-US"/>
        </w:rPr>
        <w:t>do</w:t>
      </w:r>
      <w:r w:rsidR="00CF59BB">
        <w:rPr>
          <w:lang w:val="en-US"/>
        </w:rPr>
        <w:t>ing</w:t>
      </w:r>
      <w:r w:rsidR="00C51312" w:rsidRPr="00A06C03">
        <w:rPr>
          <w:lang w:val="en-US"/>
        </w:rPr>
        <w:t xml:space="preserve"> right in suggesting that their ‘traumatic</w:t>
      </w:r>
      <w:r w:rsidR="003C3193" w:rsidRPr="00A06C03">
        <w:rPr>
          <w:lang w:val="en-US"/>
        </w:rPr>
        <w:t>’</w:t>
      </w:r>
      <w:r w:rsidR="00C51312" w:rsidRPr="00A06C03">
        <w:rPr>
          <w:lang w:val="en-US"/>
        </w:rPr>
        <w:t xml:space="preserve"> experiences</w:t>
      </w:r>
      <w:r w:rsidR="00DB1AC9">
        <w:rPr>
          <w:lang w:val="en-US"/>
        </w:rPr>
        <w:t xml:space="preserve"> are</w:t>
      </w:r>
      <w:r w:rsidR="003C3193" w:rsidRPr="00A06C03">
        <w:rPr>
          <w:lang w:val="en-US"/>
        </w:rPr>
        <w:t xml:space="preserve"> not a substantial part of their conversion</w:t>
      </w:r>
      <w:r w:rsidR="00DB1AC9">
        <w:rPr>
          <w:lang w:val="en-US"/>
        </w:rPr>
        <w:t>. However</w:t>
      </w:r>
      <w:r w:rsidR="00CF59BB">
        <w:rPr>
          <w:lang w:val="en-US"/>
        </w:rPr>
        <w:t>,</w:t>
      </w:r>
      <w:r w:rsidR="00DB1AC9">
        <w:rPr>
          <w:lang w:val="en-US"/>
        </w:rPr>
        <w:t xml:space="preserve"> </w:t>
      </w:r>
      <w:r w:rsidR="003C3193" w:rsidRPr="00A06C03">
        <w:rPr>
          <w:lang w:val="en-US"/>
        </w:rPr>
        <w:t>looking at the way it is presented in their stories and how the stories are created around this</w:t>
      </w:r>
      <w:r w:rsidR="00DB1AC9">
        <w:rPr>
          <w:lang w:val="en-US"/>
        </w:rPr>
        <w:t xml:space="preserve"> ‘traumatic’ experience</w:t>
      </w:r>
      <w:r w:rsidR="003C3193" w:rsidRPr="00A06C03">
        <w:rPr>
          <w:lang w:val="en-US"/>
        </w:rPr>
        <w:t xml:space="preserve"> and other</w:t>
      </w:r>
      <w:r w:rsidR="00DB1AC9">
        <w:rPr>
          <w:lang w:val="en-US"/>
        </w:rPr>
        <w:t xml:space="preserve"> more general experiences</w:t>
      </w:r>
      <w:r w:rsidR="00DB1AC9" w:rsidRPr="00DB1AC9">
        <w:rPr>
          <w:rStyle w:val="Kommentarhenvisning"/>
          <w:lang w:val="en-US"/>
        </w:rPr>
        <w:t>,</w:t>
      </w:r>
      <w:r w:rsidR="003C3193" w:rsidRPr="00A06C03">
        <w:rPr>
          <w:lang w:val="en-US"/>
        </w:rPr>
        <w:t xml:space="preserve"> I find that </w:t>
      </w:r>
      <w:r w:rsidR="00A06C03">
        <w:rPr>
          <w:lang w:val="en-US"/>
        </w:rPr>
        <w:t>these ‘traumatic’ experiences are fitted into the conversion rather than being explanatory</w:t>
      </w:r>
      <w:r w:rsidR="003A2FFB">
        <w:rPr>
          <w:lang w:val="en-US"/>
        </w:rPr>
        <w:t xml:space="preserve"> determinations</w:t>
      </w:r>
      <w:r w:rsidR="00A06C03">
        <w:rPr>
          <w:lang w:val="en-US"/>
        </w:rPr>
        <w:t xml:space="preserve">. </w:t>
      </w:r>
      <w:r w:rsidR="003707F4">
        <w:rPr>
          <w:lang w:val="en-US"/>
        </w:rPr>
        <w:br w:type="page"/>
      </w:r>
    </w:p>
    <w:p w:rsidR="00985C8F" w:rsidRDefault="003707F4" w:rsidP="003707F4">
      <w:pPr>
        <w:pStyle w:val="Overskrift1"/>
        <w:rPr>
          <w:lang w:val="en-US"/>
        </w:rPr>
      </w:pPr>
      <w:r>
        <w:rPr>
          <w:lang w:val="en-US"/>
        </w:rPr>
        <w:lastRenderedPageBreak/>
        <w:t>Literature</w:t>
      </w:r>
    </w:p>
    <w:p w:rsidR="004825F3" w:rsidRDefault="00985C8F" w:rsidP="0010495E">
      <w:pPr>
        <w:tabs>
          <w:tab w:val="left" w:pos="7605"/>
        </w:tabs>
        <w:jc w:val="both"/>
        <w:rPr>
          <w:lang w:val="en-US"/>
        </w:rPr>
      </w:pPr>
      <w:r>
        <w:rPr>
          <w:lang w:val="en-US"/>
        </w:rPr>
        <w:tab/>
      </w:r>
    </w:p>
    <w:p w:rsidR="0010495E" w:rsidRPr="0010495E" w:rsidRDefault="00B9550A" w:rsidP="0010495E">
      <w:pPr>
        <w:pStyle w:val="EndNoteBibliography"/>
        <w:ind w:left="720" w:hanging="720"/>
      </w:pPr>
      <w:r w:rsidRPr="00B9550A">
        <w:fldChar w:fldCharType="begin"/>
      </w:r>
      <w:r w:rsidR="004825F3">
        <w:instrText xml:space="preserve"> ADDIN EN.REFLIST </w:instrText>
      </w:r>
      <w:r w:rsidRPr="00B9550A">
        <w:fldChar w:fldCharType="separate"/>
      </w:r>
      <w:r w:rsidR="0010495E" w:rsidRPr="0010495E">
        <w:t xml:space="preserve">BECKFORD, J. A. 1978. Accounting for Conversion. </w:t>
      </w:r>
      <w:r w:rsidR="0010495E" w:rsidRPr="0010495E">
        <w:rPr>
          <w:i/>
        </w:rPr>
        <w:t>The British Journal of Sociology,</w:t>
      </w:r>
      <w:r w:rsidR="0010495E" w:rsidRPr="0010495E">
        <w:t xml:space="preserve"> 29</w:t>
      </w:r>
      <w:r w:rsidR="0010495E" w:rsidRPr="0010495E">
        <w:rPr>
          <w:b/>
        </w:rPr>
        <w:t>,</w:t>
      </w:r>
      <w:r w:rsidR="0010495E" w:rsidRPr="0010495E">
        <w:t xml:space="preserve"> 249-262.</w:t>
      </w:r>
    </w:p>
    <w:p w:rsidR="0010495E" w:rsidRPr="0010495E" w:rsidRDefault="0010495E" w:rsidP="0010495E">
      <w:pPr>
        <w:pStyle w:val="EndNoteBibliography"/>
        <w:ind w:left="720" w:hanging="720"/>
      </w:pPr>
      <w:r w:rsidRPr="0010495E">
        <w:t xml:space="preserve">BOURDIEU, P. 1973. The three forms of theoretical knowledge. </w:t>
      </w:r>
      <w:r w:rsidRPr="0010495E">
        <w:rPr>
          <w:i/>
        </w:rPr>
        <w:t>Social Science Information,</w:t>
      </w:r>
      <w:r w:rsidRPr="0010495E">
        <w:t xml:space="preserve"> 12</w:t>
      </w:r>
      <w:r w:rsidRPr="0010495E">
        <w:rPr>
          <w:b/>
        </w:rPr>
        <w:t>,</w:t>
      </w:r>
      <w:r w:rsidRPr="0010495E">
        <w:t xml:space="preserve"> 53-80.</w:t>
      </w:r>
    </w:p>
    <w:p w:rsidR="0010495E" w:rsidRPr="0010495E" w:rsidRDefault="0010495E" w:rsidP="0010495E">
      <w:pPr>
        <w:pStyle w:val="EndNoteBibliography"/>
        <w:ind w:left="720" w:hanging="720"/>
      </w:pPr>
      <w:r w:rsidRPr="0010495E">
        <w:t xml:space="preserve">BOURDIEU, P. 1977. </w:t>
      </w:r>
      <w:r w:rsidRPr="0010495E">
        <w:rPr>
          <w:i/>
        </w:rPr>
        <w:t xml:space="preserve">Outline of a theory of practice, </w:t>
      </w:r>
      <w:r w:rsidRPr="0010495E">
        <w:t>Cambridge, Cambridge University Press.</w:t>
      </w:r>
    </w:p>
    <w:p w:rsidR="0010495E" w:rsidRPr="002627CE" w:rsidRDefault="0010495E" w:rsidP="0010495E">
      <w:pPr>
        <w:pStyle w:val="EndNoteBibliography"/>
        <w:ind w:left="720" w:hanging="720"/>
        <w:rPr>
          <w:lang w:val="da-DK"/>
        </w:rPr>
      </w:pPr>
      <w:r w:rsidRPr="002627CE">
        <w:rPr>
          <w:lang w:val="da-DK"/>
        </w:rPr>
        <w:t xml:space="preserve">DAMSAGER, J. H. M. &amp; MOGENSEN, M. S. (eds.) 2007a. </w:t>
      </w:r>
      <w:r w:rsidRPr="002627CE">
        <w:rPr>
          <w:i/>
          <w:lang w:val="da-DK"/>
        </w:rPr>
        <w:t xml:space="preserve">Dansk konversionsforskning, </w:t>
      </w:r>
      <w:r w:rsidRPr="002627CE">
        <w:rPr>
          <w:lang w:val="da-DK"/>
        </w:rPr>
        <w:t>Højbjerg: Univers.</w:t>
      </w:r>
    </w:p>
    <w:p w:rsidR="0010495E" w:rsidRPr="0010495E" w:rsidRDefault="0010495E" w:rsidP="0010495E">
      <w:pPr>
        <w:pStyle w:val="EndNoteBibliography"/>
        <w:ind w:left="720" w:hanging="720"/>
      </w:pPr>
      <w:r w:rsidRPr="002627CE">
        <w:rPr>
          <w:lang w:val="da-DK"/>
        </w:rPr>
        <w:t xml:space="preserve">DAMSAGER, J. H. M. &amp; MOGENSEN, M. S. 2007b. Konversionsforskning - Videnskabelige vinkler på studiet af fænomenet og begrebet religiøs konversion. </w:t>
      </w:r>
      <w:r w:rsidRPr="002627CE">
        <w:rPr>
          <w:i/>
          <w:lang w:val="da-DK"/>
        </w:rPr>
        <w:t>In:</w:t>
      </w:r>
      <w:r w:rsidRPr="002627CE">
        <w:rPr>
          <w:lang w:val="da-DK"/>
        </w:rPr>
        <w:t xml:space="preserve"> DAMSAGER, J. H. M. &amp; MOGENSEN, M. S. (eds.) </w:t>
      </w:r>
      <w:r w:rsidRPr="002627CE">
        <w:rPr>
          <w:i/>
          <w:lang w:val="da-DK"/>
        </w:rPr>
        <w:t xml:space="preserve">Dansk konversionsforskning. </w:t>
      </w:r>
      <w:r w:rsidRPr="0010495E">
        <w:t>1. udgave ed. Højbjerg: Univers.</w:t>
      </w:r>
    </w:p>
    <w:p w:rsidR="0010495E" w:rsidRPr="0010495E" w:rsidRDefault="0010495E" w:rsidP="0010495E">
      <w:pPr>
        <w:pStyle w:val="EndNoteBibliography"/>
        <w:ind w:left="720" w:hanging="720"/>
      </w:pPr>
      <w:r w:rsidRPr="0010495E">
        <w:t xml:space="preserve">INGLIS, T. 1998. </w:t>
      </w:r>
      <w:r w:rsidRPr="0010495E">
        <w:rPr>
          <w:i/>
        </w:rPr>
        <w:t>Moral Monopoly: The Rise and Fall of the Catholic Church in Modern Ireland</w:t>
      </w:r>
      <w:r w:rsidRPr="0010495E">
        <w:t>, University College Dublin Press.</w:t>
      </w:r>
    </w:p>
    <w:p w:rsidR="0010495E" w:rsidRPr="0010495E" w:rsidRDefault="0010495E" w:rsidP="0010495E">
      <w:pPr>
        <w:pStyle w:val="EndNoteBibliography"/>
        <w:ind w:left="720" w:hanging="720"/>
      </w:pPr>
      <w:r w:rsidRPr="0010495E">
        <w:t xml:space="preserve">ROY, O. 2004. </w:t>
      </w:r>
      <w:r w:rsidRPr="0010495E">
        <w:rPr>
          <w:i/>
        </w:rPr>
        <w:t xml:space="preserve">Globalised Islam : the search for a New Ummah, </w:t>
      </w:r>
      <w:r w:rsidRPr="0010495E">
        <w:t>London, C. Hurst.</w:t>
      </w:r>
    </w:p>
    <w:p w:rsidR="0010495E" w:rsidRPr="0010495E" w:rsidRDefault="0010495E" w:rsidP="0010495E">
      <w:pPr>
        <w:pStyle w:val="EndNoteBibliography"/>
        <w:ind w:left="720" w:hanging="720"/>
      </w:pPr>
      <w:r w:rsidRPr="0010495E">
        <w:t xml:space="preserve">SHANNEIK, Y. 2011. Conversion and ReligiousHabitus: The Experiences of Irish Women Converts to Islam in the Pre-Celtic Tiger Era. </w:t>
      </w:r>
      <w:r w:rsidRPr="0010495E">
        <w:rPr>
          <w:i/>
        </w:rPr>
        <w:t>Journal of Muslim Minority Affairs,</w:t>
      </w:r>
      <w:r w:rsidRPr="0010495E">
        <w:t xml:space="preserve"> 31</w:t>
      </w:r>
      <w:r w:rsidRPr="0010495E">
        <w:rPr>
          <w:b/>
        </w:rPr>
        <w:t>,</w:t>
      </w:r>
      <w:r w:rsidRPr="0010495E">
        <w:t xml:space="preserve"> 503-517.</w:t>
      </w:r>
    </w:p>
    <w:p w:rsidR="0010495E" w:rsidRPr="0010495E" w:rsidRDefault="0010495E" w:rsidP="0010495E">
      <w:pPr>
        <w:pStyle w:val="EndNoteBibliography"/>
        <w:ind w:left="720" w:hanging="720"/>
      </w:pPr>
      <w:r w:rsidRPr="0010495E">
        <w:t xml:space="preserve">TAYLOR, B. 1976. Conversion and Cognition An Area from Empirical Study in the Microsociology of religious knowledge. </w:t>
      </w:r>
      <w:r w:rsidRPr="0010495E">
        <w:rPr>
          <w:i/>
        </w:rPr>
        <w:t>Social Compass,</w:t>
      </w:r>
      <w:r w:rsidRPr="0010495E">
        <w:t xml:space="preserve"> 23</w:t>
      </w:r>
      <w:r w:rsidRPr="0010495E">
        <w:rPr>
          <w:b/>
        </w:rPr>
        <w:t>,</w:t>
      </w:r>
      <w:r w:rsidRPr="0010495E">
        <w:t xml:space="preserve"> 5.</w:t>
      </w:r>
    </w:p>
    <w:p w:rsidR="00683CDD" w:rsidRPr="00683CDD" w:rsidRDefault="00B9550A" w:rsidP="0010495E">
      <w:pPr>
        <w:spacing w:line="240" w:lineRule="auto"/>
        <w:rPr>
          <w:lang w:val="en-US"/>
        </w:rPr>
      </w:pPr>
      <w:r>
        <w:rPr>
          <w:lang w:val="en-US"/>
        </w:rPr>
        <w:fldChar w:fldCharType="end"/>
      </w:r>
    </w:p>
    <w:sectPr w:rsidR="00683CDD" w:rsidRPr="00683CDD" w:rsidSect="0070404F">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802" w:rsidRDefault="00035802" w:rsidP="003300D0">
      <w:pPr>
        <w:spacing w:after="0" w:line="240" w:lineRule="auto"/>
      </w:pPr>
      <w:r>
        <w:separator/>
      </w:r>
    </w:p>
  </w:endnote>
  <w:endnote w:type="continuationSeparator" w:id="0">
    <w:p w:rsidR="00035802" w:rsidRDefault="00035802" w:rsidP="00330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179360"/>
      <w:docPartObj>
        <w:docPartGallery w:val="Page Numbers (Bottom of Page)"/>
        <w:docPartUnique/>
      </w:docPartObj>
    </w:sdtPr>
    <w:sdtContent>
      <w:sdt>
        <w:sdtPr>
          <w:id w:val="98381352"/>
          <w:docPartObj>
            <w:docPartGallery w:val="Page Numbers (Top of Page)"/>
            <w:docPartUnique/>
          </w:docPartObj>
        </w:sdtPr>
        <w:sdtContent>
          <w:p w:rsidR="009B38ED" w:rsidRDefault="009B38ED">
            <w:pPr>
              <w:pStyle w:val="Sidefod"/>
            </w:pPr>
            <w:r>
              <w:t xml:space="preserve">Side </w:t>
            </w:r>
            <w:r w:rsidR="00B9550A">
              <w:rPr>
                <w:b/>
                <w:sz w:val="24"/>
                <w:szCs w:val="24"/>
              </w:rPr>
              <w:fldChar w:fldCharType="begin"/>
            </w:r>
            <w:r>
              <w:rPr>
                <w:b/>
              </w:rPr>
              <w:instrText>PAGE</w:instrText>
            </w:r>
            <w:r w:rsidR="00B9550A">
              <w:rPr>
                <w:b/>
                <w:sz w:val="24"/>
                <w:szCs w:val="24"/>
              </w:rPr>
              <w:fldChar w:fldCharType="separate"/>
            </w:r>
            <w:r w:rsidR="00117BC7">
              <w:rPr>
                <w:b/>
                <w:noProof/>
                <w:sz w:val="24"/>
                <w:szCs w:val="24"/>
              </w:rPr>
              <w:t>5</w:t>
            </w:r>
            <w:r w:rsidR="00B9550A">
              <w:rPr>
                <w:b/>
                <w:sz w:val="24"/>
                <w:szCs w:val="24"/>
              </w:rPr>
              <w:fldChar w:fldCharType="end"/>
            </w:r>
            <w:r>
              <w:t xml:space="preserve"> af </w:t>
            </w:r>
            <w:r w:rsidR="00B9550A">
              <w:rPr>
                <w:b/>
                <w:sz w:val="24"/>
                <w:szCs w:val="24"/>
              </w:rPr>
              <w:fldChar w:fldCharType="begin"/>
            </w:r>
            <w:r>
              <w:rPr>
                <w:b/>
              </w:rPr>
              <w:instrText>NUMPAGES</w:instrText>
            </w:r>
            <w:r w:rsidR="00B9550A">
              <w:rPr>
                <w:b/>
                <w:sz w:val="24"/>
                <w:szCs w:val="24"/>
              </w:rPr>
              <w:fldChar w:fldCharType="separate"/>
            </w:r>
            <w:r w:rsidR="00117BC7">
              <w:rPr>
                <w:b/>
                <w:noProof/>
                <w:sz w:val="24"/>
                <w:szCs w:val="24"/>
              </w:rPr>
              <w:t>11</w:t>
            </w:r>
            <w:r w:rsidR="00B9550A">
              <w:rPr>
                <w:b/>
                <w:sz w:val="24"/>
                <w:szCs w:val="24"/>
              </w:rPr>
              <w:fldChar w:fldCharType="end"/>
            </w:r>
          </w:p>
        </w:sdtContent>
      </w:sdt>
    </w:sdtContent>
  </w:sdt>
  <w:p w:rsidR="009B38ED" w:rsidRDefault="009B38ED">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802" w:rsidRDefault="00035802" w:rsidP="003300D0">
      <w:pPr>
        <w:spacing w:after="0" w:line="240" w:lineRule="auto"/>
      </w:pPr>
      <w:r>
        <w:separator/>
      </w:r>
    </w:p>
  </w:footnote>
  <w:footnote w:type="continuationSeparator" w:id="0">
    <w:p w:rsidR="00035802" w:rsidRDefault="00035802" w:rsidP="003300D0">
      <w:pPr>
        <w:spacing w:after="0" w:line="240" w:lineRule="auto"/>
      </w:pPr>
      <w:r>
        <w:continuationSeparator/>
      </w:r>
    </w:p>
  </w:footnote>
  <w:footnote w:id="1">
    <w:p w:rsidR="009B38ED" w:rsidRPr="00A425A8" w:rsidRDefault="009B38ED">
      <w:pPr>
        <w:pStyle w:val="Fodnotetekst"/>
        <w:rPr>
          <w:lang w:val="en-US"/>
        </w:rPr>
      </w:pPr>
      <w:r>
        <w:rPr>
          <w:rStyle w:val="Fodnotehenvisning"/>
        </w:rPr>
        <w:footnoteRef/>
      </w:r>
      <w:r w:rsidRPr="00980ABF">
        <w:rPr>
          <w:lang w:val="en-US"/>
        </w:rPr>
        <w:t xml:space="preserve"> </w:t>
      </w:r>
      <w:r>
        <w:rPr>
          <w:lang w:val="en-US"/>
        </w:rPr>
        <w:t xml:space="preserve">Catholic </w:t>
      </w:r>
      <w:proofErr w:type="spellStart"/>
      <w:r>
        <w:rPr>
          <w:lang w:val="en-US"/>
        </w:rPr>
        <w:t>habitus</w:t>
      </w:r>
      <w:proofErr w:type="spellEnd"/>
      <w:r>
        <w:rPr>
          <w:lang w:val="en-US"/>
        </w:rPr>
        <w:t xml:space="preserve"> is first described by Tom </w:t>
      </w:r>
      <w:proofErr w:type="spellStart"/>
      <w:r>
        <w:rPr>
          <w:lang w:val="en-US"/>
        </w:rPr>
        <w:t>Inglis</w:t>
      </w:r>
      <w:proofErr w:type="spellEnd"/>
      <w:r>
        <w:rPr>
          <w:lang w:val="en-US"/>
        </w:rPr>
        <w:t xml:space="preserve"> </w:t>
      </w:r>
      <w:r w:rsidR="00827916">
        <w:rPr>
          <w:lang w:val="en-US"/>
        </w:rPr>
        <w:t>(</w:t>
      </w:r>
      <w:r w:rsidR="00B9550A">
        <w:rPr>
          <w:lang w:val="en-US"/>
        </w:rPr>
        <w:fldChar w:fldCharType="begin"/>
      </w:r>
      <w:r>
        <w:rPr>
          <w:lang w:val="en-US"/>
        </w:rPr>
        <w:instrText xml:space="preserve"> ADDIN EN.CITE &lt;EndNote&gt;&lt;Cite&gt;&lt;Author&gt;Inglis&lt;/Author&gt;&lt;Year&gt;1998&lt;/Year&gt;&lt;RecNum&gt;27&lt;/RecNum&gt;&lt;DisplayText&gt;INGLIS, T. 1998. &lt;style face="italic"&gt;Moral Monopoly: The Rise and Fall of the Catholic Church in Modern Ireland&lt;/style&gt;, University College Dublin Press.&lt;/DisplayText&gt;&lt;record&gt;&lt;rec-number&gt;27&lt;/rec-number&gt;&lt;foreign-keys&gt;&lt;key app="EN" db-id="0ze0fe02mvzvdweftwnxtde10etaez20dwza" timestamp="1485955214"&gt;27&lt;/key&gt;&lt;/foreign-keys&gt;&lt;ref-type name="Book"&gt;6&lt;/ref-type&gt;&lt;contributors&gt;&lt;authors&gt;&lt;author&gt;Inglis, T.&lt;/author&gt;&lt;/authors&gt;&lt;/contributors&gt;&lt;titles&gt;&lt;title&gt;Moral Monopoly: The Rise and Fall of the Catholic Church in Modern Ireland&lt;/title&gt;&lt;/titles&gt;&lt;dates&gt;&lt;year&gt;1998&lt;/year&gt;&lt;/dates&gt;&lt;publisher&gt;University College Dublin Press&lt;/publisher&gt;&lt;isbn&gt;9781900621120&lt;/isbn&gt;&lt;urls&gt;&lt;related-urls&gt;&lt;url&gt;https://books.google.co.uk/books?id=AiLZAAAAMAAJ&lt;/url&gt;&lt;/related-urls&gt;&lt;/urls&gt;&lt;/record&gt;&lt;/Cite&gt;&lt;/EndNote&gt;</w:instrText>
      </w:r>
      <w:r w:rsidR="00B9550A">
        <w:rPr>
          <w:lang w:val="en-US"/>
        </w:rPr>
        <w:fldChar w:fldCharType="separate"/>
      </w:r>
      <w:r>
        <w:rPr>
          <w:noProof/>
          <w:lang w:val="en-US"/>
        </w:rPr>
        <w:t xml:space="preserve">INGLIS, T. 1998. </w:t>
      </w:r>
      <w:r w:rsidRPr="00D57A5A">
        <w:rPr>
          <w:i/>
          <w:noProof/>
          <w:lang w:val="en-US"/>
        </w:rPr>
        <w:t>Moral Monopoly: The Rise and Fall of the Catholic Church in Modern Ireland</w:t>
      </w:r>
      <w:r>
        <w:rPr>
          <w:noProof/>
          <w:lang w:val="en-US"/>
        </w:rPr>
        <w:t>, University College Dublin Press.</w:t>
      </w:r>
      <w:r w:rsidR="00B9550A">
        <w:rPr>
          <w:lang w:val="en-US"/>
        </w:rPr>
        <w:fldChar w:fldCharType="end"/>
      </w:r>
      <w:r w:rsidR="00827916">
        <w:rPr>
          <w:lang w:val="en-US"/>
        </w:rPr>
        <w:t>)</w:t>
      </w:r>
    </w:p>
  </w:footnote>
  <w:footnote w:id="2">
    <w:p w:rsidR="009B38ED" w:rsidRPr="00826402" w:rsidRDefault="009B38ED" w:rsidP="003300D0">
      <w:pPr>
        <w:pStyle w:val="Fodnotetekst"/>
        <w:rPr>
          <w:lang w:val="en-US"/>
        </w:rPr>
      </w:pPr>
      <w:r>
        <w:rPr>
          <w:rStyle w:val="Fodnotehenvisning"/>
        </w:rPr>
        <w:footnoteRef/>
      </w:r>
      <w:r w:rsidRPr="00826402">
        <w:rPr>
          <w:lang w:val="en-US"/>
        </w:rPr>
        <w:t xml:space="preserve"> </w:t>
      </w:r>
      <w:proofErr w:type="gramStart"/>
      <w:r w:rsidRPr="00826402">
        <w:rPr>
          <w:lang w:val="en-US"/>
        </w:rPr>
        <w:t>An upper secondary education, which gives acces</w:t>
      </w:r>
      <w:r>
        <w:rPr>
          <w:lang w:val="en-US"/>
        </w:rPr>
        <w:t>s</w:t>
      </w:r>
      <w:r w:rsidRPr="00826402">
        <w:rPr>
          <w:lang w:val="en-US"/>
        </w:rPr>
        <w:t xml:space="preserve"> to </w:t>
      </w:r>
      <w:r>
        <w:rPr>
          <w:lang w:val="en-US"/>
        </w:rPr>
        <w:t>higher education</w:t>
      </w:r>
      <w:del w:id="1" w:author="Gunvor Engsig-Karup" w:date="2017-02-04T11:05:00Z">
        <w:r w:rsidDel="004F1F3F">
          <w:rPr>
            <w:lang w:val="en-US"/>
          </w:rPr>
          <w:delText>,</w:delText>
        </w:r>
      </w:del>
      <w:r>
        <w:rPr>
          <w:lang w:val="en-US"/>
        </w:rPr>
        <w:t xml:space="preserve"> such as university and vocational training.</w:t>
      </w:r>
      <w:proofErr w:type="gramEnd"/>
    </w:p>
  </w:footnote>
  <w:footnote w:id="3">
    <w:p w:rsidR="000F6DE8" w:rsidRPr="000F6DE8" w:rsidRDefault="000F6DE8">
      <w:pPr>
        <w:pStyle w:val="Fodnotetekst"/>
        <w:rPr>
          <w:lang w:val="en-US"/>
        </w:rPr>
      </w:pPr>
      <w:r>
        <w:rPr>
          <w:rStyle w:val="Fodnotehenvisning"/>
        </w:rPr>
        <w:footnoteRef/>
      </w:r>
      <w:r w:rsidRPr="000F6DE8">
        <w:rPr>
          <w:lang w:val="en-US"/>
        </w:rPr>
        <w:t xml:space="preserve"> </w:t>
      </w:r>
      <w:r>
        <w:rPr>
          <w:lang w:val="en-US"/>
        </w:rPr>
        <w:t>Confirmation in the Lutheran Church is the symbolic affirmation of the baptism, usually taking place in the ages 13-15.</w:t>
      </w:r>
    </w:p>
  </w:footnote>
  <w:footnote w:id="4">
    <w:p w:rsidR="000F6DE8" w:rsidRPr="000F6DE8" w:rsidRDefault="000F6DE8">
      <w:pPr>
        <w:pStyle w:val="Fodnotetekst"/>
        <w:rPr>
          <w:lang w:val="en-US"/>
        </w:rPr>
      </w:pPr>
      <w:r>
        <w:rPr>
          <w:rStyle w:val="Fodnotehenvisning"/>
        </w:rPr>
        <w:footnoteRef/>
      </w:r>
      <w:r w:rsidRPr="000F6DE8">
        <w:rPr>
          <w:lang w:val="en-US"/>
        </w:rPr>
        <w:t xml:space="preserve"> </w:t>
      </w:r>
      <w:r>
        <w:rPr>
          <w:lang w:val="en-US"/>
        </w:rPr>
        <w:t>In Denmark youth normally attend confirmation class once a week in 7</w:t>
      </w:r>
      <w:r w:rsidRPr="000F6DE8">
        <w:rPr>
          <w:vertAlign w:val="superscript"/>
          <w:lang w:val="en-US"/>
        </w:rPr>
        <w:t>th</w:t>
      </w:r>
      <w:r>
        <w:rPr>
          <w:lang w:val="en-US"/>
        </w:rPr>
        <w:t xml:space="preserve"> or 8</w:t>
      </w:r>
      <w:r w:rsidRPr="000F6DE8">
        <w:rPr>
          <w:vertAlign w:val="superscript"/>
          <w:lang w:val="en-US"/>
        </w:rPr>
        <w:t>th</w:t>
      </w:r>
      <w:r>
        <w:rPr>
          <w:lang w:val="en-US"/>
        </w:rPr>
        <w:t xml:space="preserve"> grade before they have their confirmation.</w:t>
      </w:r>
    </w:p>
  </w:footnote>
  <w:footnote w:id="5">
    <w:p w:rsidR="000F6DE8" w:rsidRPr="000F6DE8" w:rsidRDefault="000F6DE8">
      <w:pPr>
        <w:pStyle w:val="Fodnotetekst"/>
        <w:rPr>
          <w:lang w:val="en-US"/>
        </w:rPr>
      </w:pPr>
      <w:r>
        <w:rPr>
          <w:rStyle w:val="Fodnotehenvisning"/>
        </w:rPr>
        <w:footnoteRef/>
      </w:r>
      <w:r w:rsidRPr="000F6DE8">
        <w:rPr>
          <w:lang w:val="en-US"/>
        </w:rPr>
        <w:t xml:space="preserve"> </w:t>
      </w:r>
      <w:r>
        <w:rPr>
          <w:lang w:val="en-US"/>
        </w:rPr>
        <w:t xml:space="preserve">The </w:t>
      </w:r>
      <w:proofErr w:type="spellStart"/>
      <w:r>
        <w:rPr>
          <w:lang w:val="en-US"/>
        </w:rPr>
        <w:t>Shahada</w:t>
      </w:r>
      <w:proofErr w:type="spellEnd"/>
      <w:r>
        <w:rPr>
          <w:lang w:val="en-US"/>
        </w:rPr>
        <w:t xml:space="preserve"> is the Islamic creed.</w:t>
      </w:r>
    </w:p>
  </w:footnote>
  <w:footnote w:id="6">
    <w:p w:rsidR="009B38ED" w:rsidRPr="00DE79D9" w:rsidRDefault="009B38ED">
      <w:pPr>
        <w:pStyle w:val="Fodnotetekst"/>
        <w:rPr>
          <w:lang w:val="en-US"/>
        </w:rPr>
      </w:pPr>
      <w:r>
        <w:rPr>
          <w:rStyle w:val="Fodnotehenvisning"/>
        </w:rPr>
        <w:footnoteRef/>
      </w:r>
      <w:r w:rsidRPr="00DE79D9">
        <w:rPr>
          <w:lang w:val="en-US"/>
        </w:rPr>
        <w:t xml:space="preserve"> </w:t>
      </w:r>
      <w:r w:rsidRPr="00BB5B7F">
        <w:rPr>
          <w:lang w:val="en-US"/>
        </w:rPr>
        <w:t xml:space="preserve">In Islam, </w:t>
      </w:r>
      <w:proofErr w:type="spellStart"/>
      <w:r w:rsidRPr="00BB5B7F">
        <w:rPr>
          <w:lang w:val="en-US"/>
        </w:rPr>
        <w:t>Hadith</w:t>
      </w:r>
      <w:proofErr w:type="spellEnd"/>
      <w:r w:rsidRPr="00BB5B7F">
        <w:rPr>
          <w:lang w:val="en-US"/>
        </w:rPr>
        <w:t xml:space="preserve"> refers to the collections of sayings and anecdotes attributed to the Prophet </w:t>
      </w:r>
      <w:proofErr w:type="spellStart"/>
      <w:r w:rsidRPr="00BB5B7F">
        <w:rPr>
          <w:lang w:val="en-US"/>
        </w:rPr>
        <w:t>Muhammed</w:t>
      </w:r>
      <w:proofErr w:type="spellEnd"/>
      <w:r w:rsidRPr="00BB5B7F">
        <w:rPr>
          <w:lang w:val="en-US"/>
        </w:rPr>
        <w:t xml:space="preserve"> and his contemporaries. The </w:t>
      </w:r>
      <w:proofErr w:type="spellStart"/>
      <w:r w:rsidRPr="00BB5B7F">
        <w:rPr>
          <w:lang w:val="en-US"/>
        </w:rPr>
        <w:t>Hadith</w:t>
      </w:r>
      <w:proofErr w:type="spellEnd"/>
      <w:r w:rsidRPr="00BB5B7F">
        <w:rPr>
          <w:lang w:val="en-US"/>
        </w:rPr>
        <w:t xml:space="preserve"> literature ranks, alongside the Quran, as the fundamental scripture of Islam.</w:t>
      </w:r>
      <w:r>
        <w:rPr>
          <w:color w:val="FF0000"/>
          <w:lang w:val="en-US"/>
        </w:rPr>
        <w:t xml:space="preserve"> </w:t>
      </w:r>
    </w:p>
  </w:footnote>
  <w:footnote w:id="7">
    <w:p w:rsidR="00962977" w:rsidRPr="00962977" w:rsidRDefault="00962977" w:rsidP="00E82C31">
      <w:pPr>
        <w:pStyle w:val="Fodnotetekst"/>
        <w:rPr>
          <w:lang w:val="en-US"/>
        </w:rPr>
      </w:pPr>
      <w:r>
        <w:rPr>
          <w:rStyle w:val="Fodnotehenvisning"/>
        </w:rPr>
        <w:footnoteRef/>
      </w:r>
      <w:r w:rsidR="00CD7E90">
        <w:rPr>
          <w:lang w:val="en-US"/>
        </w:rPr>
        <w:t xml:space="preserve"> </w:t>
      </w:r>
      <w:proofErr w:type="gramStart"/>
      <w:r w:rsidR="00CD7E90">
        <w:rPr>
          <w:lang w:val="en-US"/>
        </w:rPr>
        <w:t>The Islamic organization, Islamic State.</w:t>
      </w:r>
      <w:proofErr w:type="gramEnd"/>
      <w:r w:rsidR="000F6DE8">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8ED" w:rsidRPr="00273DA3" w:rsidRDefault="009B38ED">
    <w:pPr>
      <w:pStyle w:val="Sidehoved"/>
      <w:rPr>
        <w:lang w:val="en-GB"/>
      </w:rPr>
    </w:pPr>
    <w:r w:rsidRPr="00273DA3">
      <w:rPr>
        <w:lang w:val="en-GB"/>
      </w:rPr>
      <w:t>ESREA-LHBN</w:t>
    </w:r>
  </w:p>
  <w:p w:rsidR="009B38ED" w:rsidRPr="00273DA3" w:rsidRDefault="009B38ED">
    <w:pPr>
      <w:pStyle w:val="Sidehoved"/>
      <w:rPr>
        <w:lang w:val="en-GB"/>
      </w:rPr>
    </w:pPr>
    <w:r w:rsidRPr="00273DA3">
      <w:rPr>
        <w:lang w:val="en-GB"/>
      </w:rPr>
      <w:t xml:space="preserve">March 2017 </w:t>
    </w:r>
  </w:p>
  <w:p w:rsidR="009B38ED" w:rsidRPr="00273DA3" w:rsidRDefault="009B38ED">
    <w:pPr>
      <w:pStyle w:val="Sidehoved"/>
      <w:rPr>
        <w:lang w:val="en-GB"/>
      </w:rPr>
    </w:pPr>
  </w:p>
  <w:p w:rsidR="009B38ED" w:rsidRPr="00273DA3" w:rsidRDefault="009B38ED">
    <w:pPr>
      <w:pStyle w:val="Sidehoved"/>
      <w:rPr>
        <w:lang w:val="en-GB"/>
      </w:rPr>
    </w:pPr>
    <w:r>
      <w:rPr>
        <w:lang w:val="en-GB"/>
      </w:rPr>
      <w:t xml:space="preserve">Conference theme: </w:t>
    </w:r>
    <w:r w:rsidRPr="00273DA3">
      <w:rPr>
        <w:lang w:val="en-GB"/>
      </w:rPr>
      <w:t xml:space="preserve">Discourses we live by </w:t>
    </w:r>
  </w:p>
  <w:p w:rsidR="009B38ED" w:rsidRPr="00273DA3" w:rsidRDefault="009B38ED">
    <w:pPr>
      <w:pStyle w:val="Sidehoved"/>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D44ADF"/>
    <w:multiLevelType w:val="hybridMultilevel"/>
    <w:tmpl w:val="42F29D2E"/>
    <w:lvl w:ilvl="0" w:tplc="2E280A88">
      <w:numFmt w:val="bullet"/>
      <w:lvlText w:val="-"/>
      <w:lvlJc w:val="left"/>
      <w:pPr>
        <w:ind w:left="720" w:hanging="360"/>
      </w:pPr>
      <w:rPr>
        <w:rFonts w:ascii="Cambria" w:eastAsiaTheme="majorEastAsia" w:hAnsi="Cambria" w:cstheme="maj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e0fe02mvzvdweftwnxtde10etaez20dwza&quot;&gt;My EndNote Library&lt;record-ids&gt;&lt;item&gt;13&lt;/item&gt;&lt;item&gt;14&lt;/item&gt;&lt;item&gt;21&lt;/item&gt;&lt;item&gt;23&lt;/item&gt;&lt;item&gt;25&lt;/item&gt;&lt;item&gt;26&lt;/item&gt;&lt;item&gt;27&lt;/item&gt;&lt;item&gt;28&lt;/item&gt;&lt;item&gt;29&lt;/item&gt;&lt;/record-ids&gt;&lt;/item&gt;&lt;/Libraries&gt;"/>
  </w:docVars>
  <w:rsids>
    <w:rsidRoot w:val="003300D0"/>
    <w:rsid w:val="00035802"/>
    <w:rsid w:val="000449EE"/>
    <w:rsid w:val="000846C5"/>
    <w:rsid w:val="00086098"/>
    <w:rsid w:val="000943AE"/>
    <w:rsid w:val="00095A33"/>
    <w:rsid w:val="000A1727"/>
    <w:rsid w:val="000C0034"/>
    <w:rsid w:val="000D6009"/>
    <w:rsid w:val="000E70F8"/>
    <w:rsid w:val="000F60C1"/>
    <w:rsid w:val="000F6DE8"/>
    <w:rsid w:val="0010495E"/>
    <w:rsid w:val="001148B2"/>
    <w:rsid w:val="00117BC7"/>
    <w:rsid w:val="00122B8A"/>
    <w:rsid w:val="00127C8E"/>
    <w:rsid w:val="00144D32"/>
    <w:rsid w:val="00155BC5"/>
    <w:rsid w:val="001706F4"/>
    <w:rsid w:val="00183B6C"/>
    <w:rsid w:val="00196BFF"/>
    <w:rsid w:val="001A0E80"/>
    <w:rsid w:val="001A3D3D"/>
    <w:rsid w:val="001B6194"/>
    <w:rsid w:val="001B6732"/>
    <w:rsid w:val="001C13B2"/>
    <w:rsid w:val="001C64A6"/>
    <w:rsid w:val="001F186C"/>
    <w:rsid w:val="001F5D16"/>
    <w:rsid w:val="002018D9"/>
    <w:rsid w:val="00214BE0"/>
    <w:rsid w:val="00235332"/>
    <w:rsid w:val="00240BE6"/>
    <w:rsid w:val="002439D1"/>
    <w:rsid w:val="002453D4"/>
    <w:rsid w:val="00250599"/>
    <w:rsid w:val="00260B0B"/>
    <w:rsid w:val="002627CE"/>
    <w:rsid w:val="00264F60"/>
    <w:rsid w:val="00273DA3"/>
    <w:rsid w:val="00275090"/>
    <w:rsid w:val="0027594F"/>
    <w:rsid w:val="00276990"/>
    <w:rsid w:val="0028011E"/>
    <w:rsid w:val="0028322F"/>
    <w:rsid w:val="00291085"/>
    <w:rsid w:val="00295226"/>
    <w:rsid w:val="00296C1A"/>
    <w:rsid w:val="002A472E"/>
    <w:rsid w:val="002B61EB"/>
    <w:rsid w:val="002D6F6F"/>
    <w:rsid w:val="002E0CFF"/>
    <w:rsid w:val="00305C21"/>
    <w:rsid w:val="003070DC"/>
    <w:rsid w:val="0032685B"/>
    <w:rsid w:val="003300D0"/>
    <w:rsid w:val="00351B9F"/>
    <w:rsid w:val="003707F4"/>
    <w:rsid w:val="00372274"/>
    <w:rsid w:val="00376527"/>
    <w:rsid w:val="00384266"/>
    <w:rsid w:val="00384C69"/>
    <w:rsid w:val="0038746D"/>
    <w:rsid w:val="003957B8"/>
    <w:rsid w:val="003A0505"/>
    <w:rsid w:val="003A2FFB"/>
    <w:rsid w:val="003B57A7"/>
    <w:rsid w:val="003B5C65"/>
    <w:rsid w:val="003C3193"/>
    <w:rsid w:val="003C5EA5"/>
    <w:rsid w:val="003C6A42"/>
    <w:rsid w:val="00417B6E"/>
    <w:rsid w:val="00427BEA"/>
    <w:rsid w:val="00430FFE"/>
    <w:rsid w:val="00443AD2"/>
    <w:rsid w:val="00462B87"/>
    <w:rsid w:val="004631BF"/>
    <w:rsid w:val="004663B7"/>
    <w:rsid w:val="0047149F"/>
    <w:rsid w:val="004825F3"/>
    <w:rsid w:val="00485F01"/>
    <w:rsid w:val="004A39A0"/>
    <w:rsid w:val="004B1336"/>
    <w:rsid w:val="004D6E4A"/>
    <w:rsid w:val="004E1C38"/>
    <w:rsid w:val="004E50A1"/>
    <w:rsid w:val="004F1F3F"/>
    <w:rsid w:val="004F6A20"/>
    <w:rsid w:val="00500297"/>
    <w:rsid w:val="00545973"/>
    <w:rsid w:val="00546078"/>
    <w:rsid w:val="0055660E"/>
    <w:rsid w:val="005672F4"/>
    <w:rsid w:val="005830E7"/>
    <w:rsid w:val="00593B9C"/>
    <w:rsid w:val="005A295F"/>
    <w:rsid w:val="005A4421"/>
    <w:rsid w:val="005A4A32"/>
    <w:rsid w:val="005B0668"/>
    <w:rsid w:val="005B3B29"/>
    <w:rsid w:val="005C420F"/>
    <w:rsid w:val="005C673E"/>
    <w:rsid w:val="005E03F9"/>
    <w:rsid w:val="005F45C7"/>
    <w:rsid w:val="005F7EC2"/>
    <w:rsid w:val="006015F2"/>
    <w:rsid w:val="00610E45"/>
    <w:rsid w:val="00611FB3"/>
    <w:rsid w:val="00613657"/>
    <w:rsid w:val="00614EA1"/>
    <w:rsid w:val="006458C3"/>
    <w:rsid w:val="0065225C"/>
    <w:rsid w:val="00667790"/>
    <w:rsid w:val="00683CDD"/>
    <w:rsid w:val="00690CA2"/>
    <w:rsid w:val="006970D2"/>
    <w:rsid w:val="006A7047"/>
    <w:rsid w:val="006B5394"/>
    <w:rsid w:val="006B73C9"/>
    <w:rsid w:val="006D35F4"/>
    <w:rsid w:val="006E4E6E"/>
    <w:rsid w:val="006F1CBF"/>
    <w:rsid w:val="0070036D"/>
    <w:rsid w:val="0070404F"/>
    <w:rsid w:val="00721621"/>
    <w:rsid w:val="007269BF"/>
    <w:rsid w:val="00746301"/>
    <w:rsid w:val="00755996"/>
    <w:rsid w:val="007776DF"/>
    <w:rsid w:val="007858EE"/>
    <w:rsid w:val="0079386D"/>
    <w:rsid w:val="00795660"/>
    <w:rsid w:val="007A269C"/>
    <w:rsid w:val="007B6BF3"/>
    <w:rsid w:val="007C2F8A"/>
    <w:rsid w:val="007F37C7"/>
    <w:rsid w:val="0080151D"/>
    <w:rsid w:val="008213AC"/>
    <w:rsid w:val="00827916"/>
    <w:rsid w:val="00844162"/>
    <w:rsid w:val="00851062"/>
    <w:rsid w:val="00885513"/>
    <w:rsid w:val="00895254"/>
    <w:rsid w:val="008E57CF"/>
    <w:rsid w:val="008E7313"/>
    <w:rsid w:val="0093395C"/>
    <w:rsid w:val="009378FF"/>
    <w:rsid w:val="00937BE3"/>
    <w:rsid w:val="009616EE"/>
    <w:rsid w:val="00962977"/>
    <w:rsid w:val="00980ABF"/>
    <w:rsid w:val="00985C8F"/>
    <w:rsid w:val="00997411"/>
    <w:rsid w:val="009A31BF"/>
    <w:rsid w:val="009A3AC3"/>
    <w:rsid w:val="009B38ED"/>
    <w:rsid w:val="009C3720"/>
    <w:rsid w:val="009C3F06"/>
    <w:rsid w:val="009C61FD"/>
    <w:rsid w:val="00A06C03"/>
    <w:rsid w:val="00A1643E"/>
    <w:rsid w:val="00A257F4"/>
    <w:rsid w:val="00A369D6"/>
    <w:rsid w:val="00A425A8"/>
    <w:rsid w:val="00A42AB7"/>
    <w:rsid w:val="00A43F25"/>
    <w:rsid w:val="00A554C7"/>
    <w:rsid w:val="00A57496"/>
    <w:rsid w:val="00A819DA"/>
    <w:rsid w:val="00AA0EA0"/>
    <w:rsid w:val="00AA48B0"/>
    <w:rsid w:val="00AA63D9"/>
    <w:rsid w:val="00AA7289"/>
    <w:rsid w:val="00AB4A65"/>
    <w:rsid w:val="00AD7BE0"/>
    <w:rsid w:val="00AE7AD5"/>
    <w:rsid w:val="00B31DBA"/>
    <w:rsid w:val="00B424B1"/>
    <w:rsid w:val="00B50AE9"/>
    <w:rsid w:val="00B7397D"/>
    <w:rsid w:val="00B80DFC"/>
    <w:rsid w:val="00B9550A"/>
    <w:rsid w:val="00BB26E2"/>
    <w:rsid w:val="00BB4B45"/>
    <w:rsid w:val="00BB5B7F"/>
    <w:rsid w:val="00BC3AE0"/>
    <w:rsid w:val="00BC464C"/>
    <w:rsid w:val="00BC5616"/>
    <w:rsid w:val="00BC6EFD"/>
    <w:rsid w:val="00BC7777"/>
    <w:rsid w:val="00BE351D"/>
    <w:rsid w:val="00BE652C"/>
    <w:rsid w:val="00BF57BB"/>
    <w:rsid w:val="00C03385"/>
    <w:rsid w:val="00C177B0"/>
    <w:rsid w:val="00C24994"/>
    <w:rsid w:val="00C27958"/>
    <w:rsid w:val="00C3497B"/>
    <w:rsid w:val="00C438D8"/>
    <w:rsid w:val="00C44A99"/>
    <w:rsid w:val="00C51312"/>
    <w:rsid w:val="00C73A2F"/>
    <w:rsid w:val="00C95FEE"/>
    <w:rsid w:val="00CA1B0C"/>
    <w:rsid w:val="00CA346F"/>
    <w:rsid w:val="00CA7ACA"/>
    <w:rsid w:val="00CA7B0D"/>
    <w:rsid w:val="00CC509F"/>
    <w:rsid w:val="00CC7582"/>
    <w:rsid w:val="00CD7E90"/>
    <w:rsid w:val="00CF59BB"/>
    <w:rsid w:val="00D00E29"/>
    <w:rsid w:val="00D10D63"/>
    <w:rsid w:val="00D1109C"/>
    <w:rsid w:val="00D14721"/>
    <w:rsid w:val="00D22E5C"/>
    <w:rsid w:val="00D26D08"/>
    <w:rsid w:val="00D31782"/>
    <w:rsid w:val="00D37175"/>
    <w:rsid w:val="00D57A5A"/>
    <w:rsid w:val="00D71BD7"/>
    <w:rsid w:val="00D7314C"/>
    <w:rsid w:val="00D76A81"/>
    <w:rsid w:val="00DA0922"/>
    <w:rsid w:val="00DA42F5"/>
    <w:rsid w:val="00DB0C05"/>
    <w:rsid w:val="00DB1AC9"/>
    <w:rsid w:val="00DC0670"/>
    <w:rsid w:val="00DC30FF"/>
    <w:rsid w:val="00DD29AA"/>
    <w:rsid w:val="00DE79D9"/>
    <w:rsid w:val="00DF344E"/>
    <w:rsid w:val="00E01F92"/>
    <w:rsid w:val="00E11AD8"/>
    <w:rsid w:val="00E20CDE"/>
    <w:rsid w:val="00E42574"/>
    <w:rsid w:val="00E714EC"/>
    <w:rsid w:val="00E73B7F"/>
    <w:rsid w:val="00E82C31"/>
    <w:rsid w:val="00E95E46"/>
    <w:rsid w:val="00ED3FA7"/>
    <w:rsid w:val="00EF3358"/>
    <w:rsid w:val="00F02BC7"/>
    <w:rsid w:val="00F06A6D"/>
    <w:rsid w:val="00F31879"/>
    <w:rsid w:val="00F36E53"/>
    <w:rsid w:val="00F4016D"/>
    <w:rsid w:val="00F51F4B"/>
    <w:rsid w:val="00F552AD"/>
    <w:rsid w:val="00F5551F"/>
    <w:rsid w:val="00F66BFC"/>
    <w:rsid w:val="00F80064"/>
    <w:rsid w:val="00F92F95"/>
    <w:rsid w:val="00FA460B"/>
    <w:rsid w:val="00FB1356"/>
    <w:rsid w:val="00FB4B46"/>
    <w:rsid w:val="00FB7768"/>
    <w:rsid w:val="00FE4156"/>
  </w:rsids>
  <m:mathPr>
    <m:mathFont m:val="Cambria Math"/>
    <m:brkBin m:val="before"/>
    <m:brkBinSub m:val="--"/>
    <m:smallFrac m:val="off"/>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D0"/>
  </w:style>
  <w:style w:type="paragraph" w:styleId="Overskrift1">
    <w:name w:val="heading 1"/>
    <w:basedOn w:val="Normal"/>
    <w:next w:val="Normal"/>
    <w:link w:val="Overskrift1Tegn"/>
    <w:uiPriority w:val="9"/>
    <w:qFormat/>
    <w:rsid w:val="002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3300D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300D0"/>
    <w:rPr>
      <w:sz w:val="20"/>
      <w:szCs w:val="20"/>
    </w:rPr>
  </w:style>
  <w:style w:type="character" w:styleId="Fodnotehenvisning">
    <w:name w:val="footnote reference"/>
    <w:basedOn w:val="Standardskrifttypeiafsnit"/>
    <w:uiPriority w:val="99"/>
    <w:semiHidden/>
    <w:unhideWhenUsed/>
    <w:rsid w:val="003300D0"/>
    <w:rPr>
      <w:vertAlign w:val="superscript"/>
    </w:rPr>
  </w:style>
  <w:style w:type="paragraph" w:styleId="Sidehoved">
    <w:name w:val="header"/>
    <w:basedOn w:val="Normal"/>
    <w:link w:val="SidehovedTegn"/>
    <w:uiPriority w:val="99"/>
    <w:unhideWhenUsed/>
    <w:rsid w:val="00273D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3DA3"/>
  </w:style>
  <w:style w:type="paragraph" w:styleId="Sidefod">
    <w:name w:val="footer"/>
    <w:basedOn w:val="Normal"/>
    <w:link w:val="SidefodTegn"/>
    <w:uiPriority w:val="99"/>
    <w:unhideWhenUsed/>
    <w:rsid w:val="00273D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3DA3"/>
  </w:style>
  <w:style w:type="paragraph" w:styleId="Markeringsbobletekst">
    <w:name w:val="Balloon Text"/>
    <w:basedOn w:val="Normal"/>
    <w:link w:val="MarkeringsbobletekstTegn"/>
    <w:uiPriority w:val="99"/>
    <w:semiHidden/>
    <w:unhideWhenUsed/>
    <w:rsid w:val="00273DA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73DA3"/>
    <w:rPr>
      <w:rFonts w:ascii="Tahoma" w:hAnsi="Tahoma" w:cs="Tahoma"/>
      <w:sz w:val="16"/>
      <w:szCs w:val="16"/>
    </w:rPr>
  </w:style>
  <w:style w:type="paragraph" w:styleId="Titel">
    <w:name w:val="Title"/>
    <w:basedOn w:val="Normal"/>
    <w:next w:val="Normal"/>
    <w:link w:val="TitelTegn"/>
    <w:uiPriority w:val="10"/>
    <w:qFormat/>
    <w:rsid w:val="00273DA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273DA3"/>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273DA3"/>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krifttypeiafsnit"/>
    <w:rsid w:val="002453D4"/>
  </w:style>
  <w:style w:type="character" w:customStyle="1" w:styleId="phrasestranslation">
    <w:name w:val="phrasestranslation"/>
    <w:basedOn w:val="Standardskrifttypeiafsnit"/>
    <w:rsid w:val="002453D4"/>
  </w:style>
  <w:style w:type="character" w:styleId="Kommentarhenvisning">
    <w:name w:val="annotation reference"/>
    <w:basedOn w:val="Standardskrifttypeiafsnit"/>
    <w:uiPriority w:val="99"/>
    <w:semiHidden/>
    <w:unhideWhenUsed/>
    <w:rsid w:val="0047149F"/>
    <w:rPr>
      <w:sz w:val="16"/>
      <w:szCs w:val="16"/>
    </w:rPr>
  </w:style>
  <w:style w:type="paragraph" w:styleId="Kommentartekst">
    <w:name w:val="annotation text"/>
    <w:basedOn w:val="Normal"/>
    <w:link w:val="KommentartekstTegn"/>
    <w:uiPriority w:val="99"/>
    <w:semiHidden/>
    <w:unhideWhenUsed/>
    <w:rsid w:val="0047149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7149F"/>
    <w:rPr>
      <w:sz w:val="20"/>
      <w:szCs w:val="20"/>
    </w:rPr>
  </w:style>
  <w:style w:type="paragraph" w:styleId="Kommentaremne">
    <w:name w:val="annotation subject"/>
    <w:basedOn w:val="Kommentartekst"/>
    <w:next w:val="Kommentartekst"/>
    <w:link w:val="KommentaremneTegn"/>
    <w:uiPriority w:val="99"/>
    <w:semiHidden/>
    <w:unhideWhenUsed/>
    <w:rsid w:val="0047149F"/>
    <w:rPr>
      <w:b/>
      <w:bCs/>
    </w:rPr>
  </w:style>
  <w:style w:type="character" w:customStyle="1" w:styleId="KommentaremneTegn">
    <w:name w:val="Kommentaremne Tegn"/>
    <w:basedOn w:val="KommentartekstTegn"/>
    <w:link w:val="Kommentaremne"/>
    <w:uiPriority w:val="99"/>
    <w:semiHidden/>
    <w:rsid w:val="0047149F"/>
    <w:rPr>
      <w:b/>
      <w:bCs/>
      <w:sz w:val="20"/>
      <w:szCs w:val="20"/>
    </w:rPr>
  </w:style>
  <w:style w:type="paragraph" w:customStyle="1" w:styleId="EndNoteBibliographyTitle">
    <w:name w:val="EndNote Bibliography Title"/>
    <w:basedOn w:val="Normal"/>
    <w:link w:val="EndNoteBibliographyTitleTegn"/>
    <w:rsid w:val="004825F3"/>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4825F3"/>
    <w:rPr>
      <w:rFonts w:ascii="Calibri" w:hAnsi="Calibri" w:cs="Calibri"/>
      <w:noProof/>
      <w:lang w:val="en-US"/>
    </w:rPr>
  </w:style>
  <w:style w:type="paragraph" w:customStyle="1" w:styleId="EndNoteBibliography">
    <w:name w:val="EndNote Bibliography"/>
    <w:basedOn w:val="Normal"/>
    <w:link w:val="EndNoteBibliographyTegn"/>
    <w:rsid w:val="004825F3"/>
    <w:pPr>
      <w:spacing w:line="240" w:lineRule="auto"/>
      <w:jc w:val="both"/>
    </w:pPr>
    <w:rPr>
      <w:rFonts w:ascii="Calibri" w:hAnsi="Calibri" w:cs="Calibri"/>
      <w:noProof/>
      <w:lang w:val="en-US"/>
    </w:rPr>
  </w:style>
  <w:style w:type="character" w:customStyle="1" w:styleId="EndNoteBibliographyTegn">
    <w:name w:val="EndNote Bibliography Tegn"/>
    <w:basedOn w:val="Standardskrifttypeiafsnit"/>
    <w:link w:val="EndNoteBibliography"/>
    <w:rsid w:val="004825F3"/>
    <w:rPr>
      <w:rFonts w:ascii="Calibri" w:hAnsi="Calibri" w:cs="Calibri"/>
      <w:noProof/>
      <w:lang w:val="en-US"/>
    </w:rPr>
  </w:style>
  <w:style w:type="paragraph" w:styleId="Korrektur">
    <w:name w:val="Revision"/>
    <w:hidden/>
    <w:uiPriority w:val="99"/>
    <w:semiHidden/>
    <w:rsid w:val="005A44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C965F-683D-4473-8C80-FE44962F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5866</Words>
  <Characters>35784</Characters>
  <Application>Microsoft Office Word</Application>
  <DocSecurity>0</DocSecurity>
  <Lines>298</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Rasmussen</dc:creator>
  <cp:lastModifiedBy>Simone Rasmussen</cp:lastModifiedBy>
  <cp:revision>9</cp:revision>
  <dcterms:created xsi:type="dcterms:W3CDTF">2017-02-04T15:05:00Z</dcterms:created>
  <dcterms:modified xsi:type="dcterms:W3CDTF">2017-02-28T10:18:00Z</dcterms:modified>
</cp:coreProperties>
</file>