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FA" w:rsidRDefault="00115B79">
      <w:pPr>
        <w:rPr>
          <w:b/>
          <w:sz w:val="28"/>
        </w:rPr>
      </w:pPr>
      <w:r w:rsidRPr="009418ED">
        <w:rPr>
          <w:b/>
          <w:sz w:val="28"/>
        </w:rPr>
        <w:t>Writing a New Story</w:t>
      </w:r>
    </w:p>
    <w:p w:rsidR="00762A2E" w:rsidRDefault="00762A2E">
      <w:pPr>
        <w:rPr>
          <w:b/>
          <w:sz w:val="28"/>
        </w:rPr>
      </w:pPr>
    </w:p>
    <w:p w:rsidR="0080363C" w:rsidRPr="00762A2E" w:rsidRDefault="006C33FA">
      <w:pPr>
        <w:rPr>
          <w:sz w:val="28"/>
        </w:rPr>
      </w:pPr>
      <w:r w:rsidRPr="00762A2E">
        <w:rPr>
          <w:sz w:val="28"/>
        </w:rPr>
        <w:t>Dr. Susan Kay Mossman Riva</w:t>
      </w:r>
    </w:p>
    <w:p w:rsidR="00F856BB" w:rsidRPr="009418ED" w:rsidRDefault="00F856BB"/>
    <w:p w:rsidR="00762A2E" w:rsidRDefault="00C60798" w:rsidP="009418ED">
      <w:pPr>
        <w:spacing w:line="360" w:lineRule="auto"/>
        <w:rPr>
          <w:b/>
        </w:rPr>
      </w:pPr>
      <w:r w:rsidRPr="009418ED">
        <w:rPr>
          <w:b/>
        </w:rPr>
        <w:t>Love Letters</w:t>
      </w:r>
    </w:p>
    <w:p w:rsidR="00491152" w:rsidRPr="00762A2E" w:rsidRDefault="00EC6676" w:rsidP="009418ED">
      <w:pPr>
        <w:spacing w:line="360" w:lineRule="auto"/>
        <w:rPr>
          <w:b/>
        </w:rPr>
      </w:pPr>
      <w:r w:rsidRPr="009418ED">
        <w:t>Autoethnography can be understood as an emancipatory process. In my autoeth</w:t>
      </w:r>
      <w:r w:rsidR="00637F4B" w:rsidRPr="009418ED">
        <w:t>nograhpic work I include my letter to</w:t>
      </w:r>
      <w:r w:rsidRPr="009418ED">
        <w:t xml:space="preserve"> my birthmother and her response</w:t>
      </w:r>
      <w:r w:rsidR="00637F4B" w:rsidRPr="009418ED">
        <w:t xml:space="preserve"> that followed</w:t>
      </w:r>
      <w:r w:rsidRPr="009418ED">
        <w:t>.</w:t>
      </w:r>
      <w:r w:rsidR="00637F4B" w:rsidRPr="009418ED">
        <w:t xml:space="preserve"> Our lett</w:t>
      </w:r>
      <w:r w:rsidR="006653C5" w:rsidRPr="009418ED">
        <w:t>ers bear testimony</w:t>
      </w:r>
      <w:r w:rsidR="00184641" w:rsidRPr="009418ED">
        <w:t xml:space="preserve"> </w:t>
      </w:r>
      <w:r w:rsidR="006653C5" w:rsidRPr="009418ED">
        <w:t xml:space="preserve">to our </w:t>
      </w:r>
      <w:r w:rsidR="00D570FF" w:rsidRPr="009418ED">
        <w:t xml:space="preserve">shared </w:t>
      </w:r>
      <w:r w:rsidR="00184641" w:rsidRPr="009418ED">
        <w:t>vulnerabili</w:t>
      </w:r>
      <w:r w:rsidR="00637F4B" w:rsidRPr="009418ED">
        <w:t>ties</w:t>
      </w:r>
      <w:r w:rsidR="00D570FF" w:rsidRPr="009418ED">
        <w:t xml:space="preserve"> stemming from our separation at my birth</w:t>
      </w:r>
      <w:r w:rsidR="006653C5" w:rsidRPr="009418ED">
        <w:t>. Our penned exchanges opened up the possibility for reunion. Our letters were</w:t>
      </w:r>
      <w:r w:rsidR="00637F4B" w:rsidRPr="009418ED">
        <w:t xml:space="preserve"> portals for transformation</w:t>
      </w:r>
      <w:r w:rsidR="00184641" w:rsidRPr="009418ED">
        <w:t>.</w:t>
      </w:r>
    </w:p>
    <w:p w:rsidR="00491152" w:rsidRPr="009418ED" w:rsidRDefault="00491152" w:rsidP="009418ED">
      <w:pPr>
        <w:spacing w:line="360" w:lineRule="auto"/>
      </w:pPr>
    </w:p>
    <w:p w:rsidR="0070031F" w:rsidRPr="009418ED" w:rsidRDefault="00184641" w:rsidP="009418ED">
      <w:pPr>
        <w:spacing w:line="360" w:lineRule="auto"/>
      </w:pPr>
      <w:r w:rsidRPr="009418ED">
        <w:t>Andrew Solomon addresses the question of children that are different from their parents in “Far From The Tree”</w:t>
      </w:r>
      <w:r w:rsidR="00ED71AB">
        <w:t xml:space="preserve"> (Solomon, 2012)</w:t>
      </w:r>
      <w:r w:rsidR="00D570FF" w:rsidRPr="009418ED">
        <w:t>. He tells stories of</w:t>
      </w:r>
      <w:r w:rsidRPr="009418ED">
        <w:t xml:space="preserve"> adopted children, handicapped children, and homosexual children. </w:t>
      </w:r>
      <w:r w:rsidR="0070031F" w:rsidRPr="009418ED">
        <w:t xml:space="preserve">He writes, “Children whose defining quality annihilates that fantasy of immortality are a particular insult; we must love them for themselves, and not for the best of </w:t>
      </w:r>
      <w:r w:rsidR="00F856BB" w:rsidRPr="009418ED">
        <w:t xml:space="preserve">ourselves </w:t>
      </w:r>
      <w:r w:rsidR="0070031F" w:rsidRPr="009418ED">
        <w:t>in them, and that is a great deal harder to do. Loving our children is an exercise for the imagination”</w:t>
      </w:r>
      <w:r w:rsidR="00A40A50">
        <w:t xml:space="preserve"> (Solomon, 2012: </w:t>
      </w:r>
      <w:r w:rsidR="001E187B">
        <w:t>1</w:t>
      </w:r>
      <w:r w:rsidR="00370349" w:rsidRPr="009418ED">
        <w:t>)</w:t>
      </w:r>
      <w:r w:rsidR="0070031F" w:rsidRPr="009418ED">
        <w:t xml:space="preserve">.  </w:t>
      </w:r>
      <w:r w:rsidR="00F856BB" w:rsidRPr="009418ED">
        <w:t>As an adopted child</w:t>
      </w:r>
      <w:r w:rsidR="00B348E1" w:rsidRPr="009418ED">
        <w:t>,</w:t>
      </w:r>
      <w:r w:rsidR="00F856BB" w:rsidRPr="009418ED">
        <w:t xml:space="preserve"> I myself fell far from the tree. I was not like my adopted paren</w:t>
      </w:r>
      <w:r w:rsidR="00B348E1" w:rsidRPr="009418ED">
        <w:t>ts who learned to love me in spite of the fact that I would not carry their genetic heritage forward</w:t>
      </w:r>
      <w:r w:rsidR="00F856BB" w:rsidRPr="009418ED">
        <w:t>.</w:t>
      </w:r>
      <w:r w:rsidR="00637F4B" w:rsidRPr="009418ED">
        <w:t xml:space="preserve"> </w:t>
      </w:r>
      <w:r w:rsidR="008C4F90" w:rsidRPr="009418ED">
        <w:t>Nor was I like my birth family. After our reunion, we all had to face the unlikeness</w:t>
      </w:r>
      <w:r w:rsidR="006653C5" w:rsidRPr="009418ED">
        <w:t xml:space="preserve"> that my upbringing had nurtured.</w:t>
      </w:r>
      <w:r w:rsidR="00D570FF" w:rsidRPr="009418ED">
        <w:t xml:space="preserve"> </w:t>
      </w:r>
      <w:r w:rsidR="008C4F90" w:rsidRPr="009418ED">
        <w:t>But b</w:t>
      </w:r>
      <w:r w:rsidR="00D570FF" w:rsidRPr="009418ED">
        <w:t>y truly listening to each other’s stories with heartfelt c</w:t>
      </w:r>
      <w:r w:rsidR="008C4F90" w:rsidRPr="009418ED">
        <w:t xml:space="preserve">ompassion, we </w:t>
      </w:r>
      <w:r w:rsidR="00D570FF" w:rsidRPr="009418ED">
        <w:t>transcend</w:t>
      </w:r>
      <w:r w:rsidR="008C4F90" w:rsidRPr="009418ED">
        <w:t>ed</w:t>
      </w:r>
      <w:r w:rsidR="00D570FF" w:rsidRPr="009418ED">
        <w:t xml:space="preserve"> the differences that </w:t>
      </w:r>
      <w:r w:rsidR="008C4F90" w:rsidRPr="009418ED">
        <w:t>challenged us. Love does triumph.</w:t>
      </w:r>
    </w:p>
    <w:p w:rsidR="00A210AC" w:rsidRPr="009418ED" w:rsidRDefault="00A210AC" w:rsidP="009418ED">
      <w:pPr>
        <w:spacing w:line="360" w:lineRule="auto"/>
      </w:pPr>
    </w:p>
    <w:p w:rsidR="0077431A" w:rsidRPr="009418ED" w:rsidRDefault="00B348E1" w:rsidP="009418ED">
      <w:pPr>
        <w:spacing w:line="360" w:lineRule="auto"/>
      </w:pPr>
      <w:r w:rsidRPr="009418ED">
        <w:t xml:space="preserve">In </w:t>
      </w:r>
      <w:r w:rsidR="009E09B1" w:rsidRPr="009418ED">
        <w:t xml:space="preserve">that first </w:t>
      </w:r>
      <w:r w:rsidRPr="009418ED">
        <w:t xml:space="preserve">letter </w:t>
      </w:r>
      <w:r w:rsidR="009E09B1" w:rsidRPr="009418ED">
        <w:t xml:space="preserve">to my birthmother, </w:t>
      </w:r>
      <w:r w:rsidRPr="009418ED">
        <w:t xml:space="preserve">I presented myself and asked to connect. I expressed my love and desire to meet her. My letter opened a pathway of communication and eventually reunion. </w:t>
      </w:r>
      <w:r w:rsidR="00637F4B" w:rsidRPr="009418ED">
        <w:t>Through that letter</w:t>
      </w:r>
      <w:r w:rsidR="001070DF" w:rsidRPr="009418ED">
        <w:t>,</w:t>
      </w:r>
      <w:r w:rsidR="00637F4B" w:rsidRPr="009418ED">
        <w:t xml:space="preserve"> I allowed myself to be exposed and possibly rejected. </w:t>
      </w:r>
      <w:r w:rsidR="0080133B" w:rsidRPr="009418ED">
        <w:t>I re-connected with my birth par</w:t>
      </w:r>
      <w:r w:rsidR="001070DF" w:rsidRPr="009418ED">
        <w:t xml:space="preserve">ents through a </w:t>
      </w:r>
      <w:r w:rsidR="008A60C5" w:rsidRPr="009418ED">
        <w:t>‘</w:t>
      </w:r>
      <w:r w:rsidR="001070DF" w:rsidRPr="009418ED">
        <w:t>love letter</w:t>
      </w:r>
      <w:r w:rsidR="008A60C5" w:rsidRPr="009418ED">
        <w:t>’</w:t>
      </w:r>
      <w:r w:rsidR="002E1A19" w:rsidRPr="009418ED">
        <w:t xml:space="preserve"> written on paper</w:t>
      </w:r>
      <w:r w:rsidR="004B2DF1" w:rsidRPr="009418ED">
        <w:t xml:space="preserve"> ingrained with the</w:t>
      </w:r>
      <w:r w:rsidR="0077431A" w:rsidRPr="009418ED">
        <w:t xml:space="preserve"> </w:t>
      </w:r>
      <w:r w:rsidR="001070DF" w:rsidRPr="009418ED">
        <w:t>hope</w:t>
      </w:r>
      <w:r w:rsidR="009E09B1" w:rsidRPr="009418ED">
        <w:t xml:space="preserve"> that we would somehow reunite</w:t>
      </w:r>
      <w:r w:rsidR="0080133B" w:rsidRPr="009418ED">
        <w:t>. That firs</w:t>
      </w:r>
      <w:r w:rsidR="004B2DF1" w:rsidRPr="009418ED">
        <w:t>t autoethnographic artifact painted</w:t>
      </w:r>
      <w:r w:rsidR="0080133B" w:rsidRPr="009418ED">
        <w:t xml:space="preserve"> a portrait of my identity</w:t>
      </w:r>
      <w:r w:rsidR="00090C44" w:rsidRPr="009418ED">
        <w:t xml:space="preserve">. </w:t>
      </w:r>
      <w:r w:rsidR="0080133B" w:rsidRPr="009418ED">
        <w:t>The letter was a mediating a</w:t>
      </w:r>
      <w:r w:rsidR="00090C44" w:rsidRPr="009418ED">
        <w:t xml:space="preserve">rtifact </w:t>
      </w:r>
      <w:r w:rsidR="0080133B" w:rsidRPr="009418ED">
        <w:t>that eventually gave rise to a new relational world for my families and me.</w:t>
      </w:r>
      <w:r w:rsidR="00637F4B" w:rsidRPr="009418ED">
        <w:t xml:space="preserve"> </w:t>
      </w:r>
      <w:r w:rsidR="008A60C5" w:rsidRPr="009418ED">
        <w:t>Our</w:t>
      </w:r>
      <w:r w:rsidR="004B2DF1" w:rsidRPr="009418ED">
        <w:t xml:space="preserve"> letter exchanges were a kind of l</w:t>
      </w:r>
      <w:r w:rsidR="00EC6676" w:rsidRPr="009418ED">
        <w:t>iminal space</w:t>
      </w:r>
      <w:r w:rsidR="004B2DF1" w:rsidRPr="009418ED">
        <w:t>: a</w:t>
      </w:r>
      <w:r w:rsidR="00EC6676" w:rsidRPr="009418ED">
        <w:t xml:space="preserve"> sacred spa</w:t>
      </w:r>
      <w:r w:rsidR="004B2DF1" w:rsidRPr="009418ED">
        <w:t>ce where our vulnerability took</w:t>
      </w:r>
      <w:r w:rsidR="00EC6676" w:rsidRPr="009418ED">
        <w:t xml:space="preserve"> us to the threshold of relational transformation. </w:t>
      </w:r>
      <w:r w:rsidR="0077431A" w:rsidRPr="009418ED">
        <w:t>Our family letters were emancipatory narrative expression</w:t>
      </w:r>
      <w:r w:rsidR="004B2DF1" w:rsidRPr="009418ED">
        <w:t>s that like the</w:t>
      </w:r>
      <w:r w:rsidR="00E26C1F" w:rsidRPr="009418ED">
        <w:t xml:space="preserve"> magic</w:t>
      </w:r>
      <w:r w:rsidR="004B2DF1" w:rsidRPr="009418ED">
        <w:t xml:space="preserve"> closet</w:t>
      </w:r>
      <w:r w:rsidR="00E26C1F" w:rsidRPr="009418ED">
        <w:t xml:space="preserve"> door</w:t>
      </w:r>
      <w:r w:rsidR="004B2DF1" w:rsidRPr="009418ED">
        <w:t xml:space="preserve"> in Narnia</w:t>
      </w:r>
      <w:r w:rsidR="00E26C1F" w:rsidRPr="009418ED">
        <w:t>, revealed</w:t>
      </w:r>
      <w:r w:rsidR="0077431A" w:rsidRPr="009418ED">
        <w:t xml:space="preserve"> </w:t>
      </w:r>
      <w:r w:rsidR="00E26C1F" w:rsidRPr="009418ED">
        <w:t>a gateway to new relational worlds.</w:t>
      </w:r>
      <w:r w:rsidR="0077431A" w:rsidRPr="009418ED">
        <w:t xml:space="preserve"> </w:t>
      </w:r>
    </w:p>
    <w:p w:rsidR="0077431A" w:rsidRPr="009418ED" w:rsidRDefault="0077431A" w:rsidP="009418ED">
      <w:pPr>
        <w:spacing w:line="360" w:lineRule="auto"/>
      </w:pPr>
    </w:p>
    <w:p w:rsidR="00637F4B" w:rsidRPr="009418ED" w:rsidRDefault="00EC6676" w:rsidP="009418ED">
      <w:pPr>
        <w:spacing w:line="360" w:lineRule="auto"/>
      </w:pPr>
      <w:r w:rsidRPr="009418ED">
        <w:t>Caroline Short, a young multiple handicapped adult, has recently used facilitated communication working with her mother to recount her own life story</w:t>
      </w:r>
      <w:r w:rsidR="00ED71AB">
        <w:t xml:space="preserve"> (Short, 2012)</w:t>
      </w:r>
      <w:r w:rsidR="00090C44" w:rsidRPr="009418ED">
        <w:t>. Her story</w:t>
      </w:r>
      <w:r w:rsidR="008A60C5" w:rsidRPr="009418ED">
        <w:t xml:space="preserve"> is</w:t>
      </w:r>
      <w:r w:rsidRPr="009418ED">
        <w:t xml:space="preserve"> co-written with her mother and other facilitators. Their joint venture is an example of heartfelt expression</w:t>
      </w:r>
      <w:r w:rsidR="008A60C5" w:rsidRPr="009418ED">
        <w:t>. Caroline and her mother use a tool to tell their story. Caroline</w:t>
      </w:r>
      <w:r w:rsidRPr="009418ED">
        <w:t xml:space="preserve"> refers to herself as in-valid and those without handicaps as v</w:t>
      </w:r>
      <w:r w:rsidR="00637F4B" w:rsidRPr="009418ED">
        <w:t>alid. She describes the</w:t>
      </w:r>
      <w:r w:rsidRPr="009418ED">
        <w:t xml:space="preserve"> pain</w:t>
      </w:r>
      <w:r w:rsidR="00637F4B" w:rsidRPr="009418ED">
        <w:t>ful regard of those wh</w:t>
      </w:r>
      <w:r w:rsidR="00090C44" w:rsidRPr="009418ED">
        <w:t>o see her handicap compared to</w:t>
      </w:r>
      <w:r w:rsidR="00637F4B" w:rsidRPr="009418ED">
        <w:t xml:space="preserve"> the loving regard of her parents</w:t>
      </w:r>
      <w:r w:rsidRPr="009418ED">
        <w:t xml:space="preserve">. She also explains </w:t>
      </w:r>
      <w:r w:rsidR="00090C44" w:rsidRPr="009418ED">
        <w:t xml:space="preserve">her </w:t>
      </w:r>
      <w:r w:rsidRPr="009418ED">
        <w:t>perceptions of others as forms and colors. She sees facilitated communi</w:t>
      </w:r>
      <w:r w:rsidR="00090C44" w:rsidRPr="009418ED">
        <w:t>cation as a space offering her the possibility to share and co-</w:t>
      </w:r>
      <w:r w:rsidRPr="009418ED">
        <w:t>create.</w:t>
      </w:r>
    </w:p>
    <w:p w:rsidR="00EC6676" w:rsidRPr="009418ED" w:rsidRDefault="00EC6676" w:rsidP="009418ED">
      <w:pPr>
        <w:spacing w:line="360" w:lineRule="auto"/>
      </w:pPr>
    </w:p>
    <w:p w:rsidR="00EC6676" w:rsidRPr="009418ED" w:rsidRDefault="00637F4B" w:rsidP="009418ED">
      <w:pPr>
        <w:spacing w:line="360" w:lineRule="auto"/>
      </w:pPr>
      <w:r w:rsidRPr="009418ED">
        <w:t xml:space="preserve">I ask you to visualize </w:t>
      </w:r>
      <w:r w:rsidR="009E09B1" w:rsidRPr="009418ED">
        <w:t xml:space="preserve">yet another kind of love letter; that of a homosexual son </w:t>
      </w:r>
      <w:r w:rsidRPr="009418ED">
        <w:t>writing to ask for his father’s acceptance of this newly revealed facet of his identity. In the liminal space where his vulnerability is exposed, the son transforms the family relationships, breaking down the normalizing barriers between gays and heterose</w:t>
      </w:r>
      <w:r w:rsidR="00090C44" w:rsidRPr="009418ED">
        <w:t>xuals. This way of the heart</w:t>
      </w:r>
      <w:r w:rsidRPr="009418ED">
        <w:t xml:space="preserve"> elicits a different kind of response: a healing conversation.</w:t>
      </w:r>
      <w:r w:rsidR="00AD1A4B" w:rsidRPr="009418ED">
        <w:t xml:space="preserve"> Solomon writes, “All people are both the objects and perpetrators of prejudice. Our understanding of the prejudice directed against us</w:t>
      </w:r>
      <w:r w:rsidR="001E187B">
        <w:t xml:space="preserve"> informs our response to others</w:t>
      </w:r>
      <w:r w:rsidR="00AD1A4B" w:rsidRPr="009418ED">
        <w:t>”</w:t>
      </w:r>
      <w:r w:rsidR="001E187B">
        <w:t xml:space="preserve"> (</w:t>
      </w:r>
      <w:r w:rsidR="00A40A50">
        <w:t xml:space="preserve">Solomon, 2012: </w:t>
      </w:r>
      <w:r w:rsidR="001E187B">
        <w:t>18</w:t>
      </w:r>
      <w:r w:rsidR="00370349" w:rsidRPr="009418ED">
        <w:t>)</w:t>
      </w:r>
      <w:r w:rsidR="001E187B">
        <w:t>.</w:t>
      </w:r>
    </w:p>
    <w:p w:rsidR="00B348E1" w:rsidRPr="009418ED" w:rsidRDefault="00B348E1" w:rsidP="009418ED">
      <w:pPr>
        <w:spacing w:line="360" w:lineRule="auto"/>
      </w:pPr>
    </w:p>
    <w:p w:rsidR="00EC6676" w:rsidRPr="009418ED" w:rsidRDefault="00A10F6F" w:rsidP="009418ED">
      <w:pPr>
        <w:spacing w:line="360" w:lineRule="auto"/>
      </w:pPr>
      <w:r w:rsidRPr="009418ED">
        <w:t>The Encyclical Letter Laudato SI</w:t>
      </w:r>
      <w:r w:rsidR="00411937" w:rsidRPr="009418ED">
        <w:t>’ of the Holy Father Francis On Care For Our Common Home</w:t>
      </w:r>
      <w:r w:rsidR="00ED71AB">
        <w:t xml:space="preserve"> (Francis: 2015) </w:t>
      </w:r>
      <w:r w:rsidR="00411937" w:rsidRPr="009418ED">
        <w:t>articulates his love for all forms of life. Pope Francis has written</w:t>
      </w:r>
      <w:r w:rsidR="00B348E1" w:rsidRPr="009418ED">
        <w:t xml:space="preserve"> </w:t>
      </w:r>
      <w:r w:rsidR="00A210AC" w:rsidRPr="009418ED">
        <w:t>a new narrative</w:t>
      </w:r>
      <w:r w:rsidR="00411937" w:rsidRPr="009418ED">
        <w:t>, challenging our philosophical positions that have objectified our mother eart</w:t>
      </w:r>
      <w:r w:rsidR="009E09B1" w:rsidRPr="009418ED">
        <w:t>h, allowing us to pollute, consume</w:t>
      </w:r>
      <w:r w:rsidR="00411937" w:rsidRPr="009418ED">
        <w:t xml:space="preserve">, and destroy life at a rapid rate. </w:t>
      </w:r>
      <w:r w:rsidR="00F856BB" w:rsidRPr="009418ED">
        <w:t>Pope Francis has reached out to the universal community</w:t>
      </w:r>
      <w:r w:rsidR="00411937" w:rsidRPr="009418ED">
        <w:t xml:space="preserve"> through his letter, proposing a new narrative and </w:t>
      </w:r>
      <w:r w:rsidR="009E09B1" w:rsidRPr="009418ED">
        <w:t>‘</w:t>
      </w:r>
      <w:r w:rsidR="00F856BB" w:rsidRPr="009418ED">
        <w:t>A Culture of Care</w:t>
      </w:r>
      <w:r w:rsidR="009E09B1" w:rsidRPr="009418ED">
        <w:t>’</w:t>
      </w:r>
      <w:r w:rsidR="00F856BB" w:rsidRPr="009418ED">
        <w:t>.</w:t>
      </w:r>
    </w:p>
    <w:p w:rsidR="00EC6676" w:rsidRPr="009418ED" w:rsidRDefault="00EC6676" w:rsidP="009418ED">
      <w:pPr>
        <w:spacing w:line="360" w:lineRule="auto"/>
      </w:pPr>
    </w:p>
    <w:p w:rsidR="00C60798" w:rsidRPr="009418ED" w:rsidRDefault="00C60798" w:rsidP="009418ED">
      <w:pPr>
        <w:spacing w:line="360" w:lineRule="auto"/>
        <w:rPr>
          <w:b/>
        </w:rPr>
      </w:pPr>
      <w:r w:rsidRPr="009418ED">
        <w:rPr>
          <w:b/>
        </w:rPr>
        <w:t>Liminal Space: Between the Old Story and the New Story</w:t>
      </w:r>
    </w:p>
    <w:p w:rsidR="00115B79" w:rsidRPr="009418ED" w:rsidRDefault="00EC6676" w:rsidP="009418ED">
      <w:pPr>
        <w:spacing w:line="360" w:lineRule="auto"/>
      </w:pPr>
      <w:r w:rsidRPr="009418ED">
        <w:t xml:space="preserve">Referring to Thomas Berry’s book “The Dream of the Earth”, I would like to explore how his chapter entitled, “The New Story”, and my narrative work to be published in 2017, “Transmission: Passing on the Golden Pocket Watch”, dovetail, creating a liminal space for </w:t>
      </w:r>
      <w:r w:rsidR="00491152" w:rsidRPr="009418ED">
        <w:t xml:space="preserve">both self transformation and </w:t>
      </w:r>
      <w:r w:rsidRPr="009418ED">
        <w:t>‘earthship’. As humanity integrates the fact that we are in the 6</w:t>
      </w:r>
      <w:r w:rsidRPr="009418ED">
        <w:rPr>
          <w:vertAlign w:val="superscript"/>
        </w:rPr>
        <w:t>th</w:t>
      </w:r>
      <w:r w:rsidRPr="009418ED">
        <w:t xml:space="preserve"> phase of extinction, we are becoming </w:t>
      </w:r>
      <w:r w:rsidR="00090C44" w:rsidRPr="009418ED">
        <w:t>aware of the vulnerability of many species</w:t>
      </w:r>
      <w:r w:rsidR="001027AE" w:rsidRPr="009418ED">
        <w:t>. D</w:t>
      </w:r>
      <w:r w:rsidR="00115B79" w:rsidRPr="009418ED">
        <w:t xml:space="preserve">reaming, </w:t>
      </w:r>
      <w:r w:rsidR="001027AE" w:rsidRPr="009418ED">
        <w:t>imagining and visioning are</w:t>
      </w:r>
      <w:r w:rsidR="00115B79" w:rsidRPr="009418ED">
        <w:t xml:space="preserve"> part of the integral transformative process, taking the minds eye to new places where new worlds can come into being. </w:t>
      </w:r>
      <w:r w:rsidR="001027AE" w:rsidRPr="009418ED">
        <w:t>Will a new story allow us to survive? Thomas Berry writes, “It’s all a question of story. We are in trouble just now because we do not have a good story. We are in between stories, The old story, the account of how the world came to be and how we fit into it, is no longer effective. Yet we have not learned the new story”</w:t>
      </w:r>
      <w:r w:rsidR="00DA05B0" w:rsidRPr="009418ED">
        <w:t xml:space="preserve"> (Berry, </w:t>
      </w:r>
      <w:r w:rsidR="00A40A50">
        <w:t xml:space="preserve">2015: </w:t>
      </w:r>
      <w:r w:rsidR="00824849" w:rsidRPr="009418ED">
        <w:t>123</w:t>
      </w:r>
      <w:r w:rsidR="00370349" w:rsidRPr="009418ED">
        <w:t>)</w:t>
      </w:r>
      <w:r w:rsidR="001E187B">
        <w:t>.</w:t>
      </w:r>
    </w:p>
    <w:p w:rsidR="00115B79" w:rsidRPr="009418ED" w:rsidRDefault="00115B79" w:rsidP="009418ED">
      <w:pPr>
        <w:spacing w:line="360" w:lineRule="auto"/>
      </w:pPr>
    </w:p>
    <w:p w:rsidR="00DA2AAB" w:rsidRPr="009418ED" w:rsidRDefault="003E2026" w:rsidP="009418ED">
      <w:pPr>
        <w:spacing w:line="360" w:lineRule="auto"/>
      </w:pPr>
      <w:r w:rsidRPr="009418ED">
        <w:t xml:space="preserve">Autoethnography is a </w:t>
      </w:r>
      <w:r w:rsidR="001027AE" w:rsidRPr="009418ED">
        <w:t>self-transforming</w:t>
      </w:r>
      <w:r w:rsidRPr="009418ED">
        <w:t xml:space="preserve"> process that allows the penman to write into life an authored self. This authored se</w:t>
      </w:r>
      <w:r w:rsidR="009E09B1" w:rsidRPr="009418ED">
        <w:t>lf takes form on paper, in an encounter that is</w:t>
      </w:r>
      <w:r w:rsidRPr="009418ED">
        <w:t xml:space="preserve"> a kind of daily or weekly meeting point of </w:t>
      </w:r>
      <w:r w:rsidR="001027AE" w:rsidRPr="009418ED">
        <w:t>self-discovery</w:t>
      </w:r>
      <w:r w:rsidRPr="009418ED">
        <w:t xml:space="preserve">. When we write we are grounded in our cultural roots and languages. </w:t>
      </w:r>
      <w:r w:rsidR="00115B79" w:rsidRPr="009418ED">
        <w:t xml:space="preserve">I </w:t>
      </w:r>
      <w:r w:rsidR="00E40626" w:rsidRPr="009418ED">
        <w:t>dare</w:t>
      </w:r>
      <w:r w:rsidR="00115B79" w:rsidRPr="009418ED">
        <w:t xml:space="preserve">d to tell my story and face exposedness, taking the risk of being </w:t>
      </w:r>
      <w:r w:rsidR="001027AE" w:rsidRPr="009418ED">
        <w:t>either rejected or embrac</w:t>
      </w:r>
      <w:r w:rsidR="00115B79" w:rsidRPr="009418ED">
        <w:t>ed</w:t>
      </w:r>
      <w:r w:rsidR="00E40626" w:rsidRPr="009418ED">
        <w:t xml:space="preserve">. My life is the poem that I am endeavoring to write. John </w:t>
      </w:r>
      <w:r w:rsidRPr="009418ED">
        <w:t xml:space="preserve">Shotter speaks of social poetics, </w:t>
      </w:r>
      <w:r w:rsidR="00E40626" w:rsidRPr="009418ED">
        <w:t xml:space="preserve">describing how language and storytelling create ‘shared understandings’. </w:t>
      </w:r>
      <w:r w:rsidR="00DA2AAB" w:rsidRPr="009418ED">
        <w:t>My own narrative account about finding my birth parents has a chapter en</w:t>
      </w:r>
      <w:r w:rsidR="00115B79" w:rsidRPr="009418ED">
        <w:t>titled ‘Liminal Space’:</w:t>
      </w:r>
    </w:p>
    <w:p w:rsidR="0080363C" w:rsidRPr="009418ED" w:rsidRDefault="0080363C" w:rsidP="009418ED">
      <w:pPr>
        <w:spacing w:line="360" w:lineRule="auto"/>
      </w:pPr>
    </w:p>
    <w:p w:rsidR="00DA2AAB" w:rsidRPr="009418ED" w:rsidRDefault="001027AE" w:rsidP="009418ED">
      <w:pPr>
        <w:spacing w:line="360" w:lineRule="auto"/>
      </w:pPr>
      <w:r w:rsidRPr="009418ED">
        <w:t>“</w:t>
      </w:r>
      <w:r w:rsidR="00DA2AAB" w:rsidRPr="009418ED">
        <w:t xml:space="preserve">The space we make in our heart to receive and care for the other transforms our mind-body and our family circle’s configuration, as we expand our circle of caring. Adopted children often arrive at that crossing between the infertility of their adopted family and the responsibility that their birth family cannot assume. It is a place that is in-between. In anthropology the term liminality might best describe that place in between families that the adopted child occupies: born and waiting to be adopted. The adopted child stands in the threshold before he or she passes by the adoption ritual into a new family. During this liminal period, the family, social hierarchy is dissolved and the continuity of biological kinship becomes uncertain. The future outcome of a child in this position is unclear, as is their lineage continuity. The social outcomes that may have been taken for granted and attributed by the child’s birth parent’s status are </w:t>
      </w:r>
      <w:r w:rsidRPr="009418ED">
        <w:t xml:space="preserve">also </w:t>
      </w:r>
      <w:r w:rsidR="00DA2AAB" w:rsidRPr="009418ED">
        <w:t>uncertain and the child’s future i</w:t>
      </w:r>
      <w:r w:rsidR="00115B79" w:rsidRPr="009418ED">
        <w:t>s momentarily thrown into doubt</w:t>
      </w:r>
      <w:r w:rsidR="00DA2AAB" w:rsidRPr="009418ED">
        <w:t xml:space="preserve">. </w:t>
      </w:r>
    </w:p>
    <w:p w:rsidR="00DA2AAB" w:rsidRPr="009418ED" w:rsidRDefault="00DA2AAB" w:rsidP="009418ED">
      <w:pPr>
        <w:spacing w:line="360" w:lineRule="auto"/>
      </w:pPr>
    </w:p>
    <w:p w:rsidR="00DA2AAB" w:rsidRPr="009418ED" w:rsidRDefault="00DA2AAB" w:rsidP="009418ED">
      <w:pPr>
        <w:spacing w:line="360" w:lineRule="auto"/>
      </w:pPr>
      <w:r w:rsidRPr="009418ED">
        <w:t xml:space="preserve">I was in foster care for four months until it was certain that I didn’t have any physical defects. I learned only recently in a healing conversation with my adopted mother that she and my father were very clear during the interviewing process that they only wanted a “perfect child”. A part of me seemed to somehow know that. I become more distraught when I am not “perfect”. When I am injured I worry about the consequences of not being physically strong, and the rejection that can ensue. As a foster baby I lived in a liminal space emerging as the “perfect baby”, ready to be adopted. This aspect is possibly at the root of my psychic scar. The adopted child is less of a subject than a child that is born into a family. The adopted child becomes objectified through the adoption process. In some cases there is even an exchange of money in order to receive a child. </w:t>
      </w:r>
    </w:p>
    <w:p w:rsidR="00DA2AAB" w:rsidRPr="009418ED" w:rsidRDefault="00DA2AAB" w:rsidP="009418ED">
      <w:pPr>
        <w:spacing w:line="360" w:lineRule="auto"/>
      </w:pPr>
    </w:p>
    <w:p w:rsidR="00DA2AAB" w:rsidRPr="009418ED" w:rsidRDefault="00DA2AAB" w:rsidP="009418ED">
      <w:pPr>
        <w:spacing w:line="360" w:lineRule="auto"/>
      </w:pPr>
      <w:r w:rsidRPr="009418ED">
        <w:t>I have had to learn to fit into my different families. I fear rejection of my imperfections, my broken parts, and any dis-ease I may have. I long for unconditional acceptance. I know that children need a strong family to protect them</w:t>
      </w:r>
      <w:r w:rsidR="0080363C" w:rsidRPr="009418ED">
        <w:t xml:space="preserve">. </w:t>
      </w:r>
      <w:r w:rsidRPr="009418ED">
        <w:t xml:space="preserve">Nancy Verrier speaks of the “primal wound” to describe the pain of adopted children who are separated at birth from their birth mother. </w:t>
      </w:r>
    </w:p>
    <w:p w:rsidR="00DA2AAB" w:rsidRPr="009418ED" w:rsidRDefault="00DA2AAB" w:rsidP="009418ED">
      <w:pPr>
        <w:spacing w:line="360" w:lineRule="auto"/>
      </w:pPr>
    </w:p>
    <w:p w:rsidR="00B241B7" w:rsidRPr="009418ED" w:rsidRDefault="00DA2AAB" w:rsidP="009418ED">
      <w:pPr>
        <w:spacing w:line="360" w:lineRule="auto"/>
      </w:pPr>
      <w:r w:rsidRPr="009418ED">
        <w:t>Within liminal space is wiggle room to time-</w:t>
      </w:r>
      <w:r w:rsidR="009D3039" w:rsidRPr="009418ED">
        <w:t>shape. There is an opening action</w:t>
      </w:r>
      <w:r w:rsidRPr="009418ED">
        <w:t xml:space="preserve"> in the telling of our life stories. In this open space of story-telling, new backgrounds can be configured with wordings that transform relations, shift shaping the future. The kaleidoscope rearranges the forms and</w:t>
      </w:r>
      <w:r w:rsidR="001027AE" w:rsidRPr="009418ED">
        <w:t xml:space="preserve"> colors, creating new designs. </w:t>
      </w:r>
      <w:r w:rsidRPr="009418ED">
        <w:t>Being in-between allows for new unfolding landscapes to arise. Kinship and liminal space are key anthropological concepts. While kinship contains our belongings</w:t>
      </w:r>
      <w:r w:rsidR="0080363C" w:rsidRPr="009418ED">
        <w:t>,</w:t>
      </w:r>
      <w:r w:rsidRPr="009418ED">
        <w:t xml:space="preserve"> liminal space can be used as a portal of transformation. I</w:t>
      </w:r>
      <w:r w:rsidR="001027AE" w:rsidRPr="009418ED">
        <w:t xml:space="preserve">n this way my grandfather’s </w:t>
      </w:r>
      <w:r w:rsidRPr="009418ED">
        <w:t>Goldent Pocket Watch represents transformed shared belonging: transmitting time-shape ‘a holistic getting later of everything together’</w:t>
      </w:r>
      <w:r w:rsidR="00ED71AB">
        <w:t xml:space="preserve"> (Shotter: 1995)</w:t>
      </w:r>
      <w:r w:rsidRPr="009418ED">
        <w:t xml:space="preserve">. </w:t>
      </w:r>
      <w:r w:rsidR="00E26C1F" w:rsidRPr="009418ED">
        <w:t xml:space="preserve">In French, the expression </w:t>
      </w:r>
      <w:r w:rsidR="001070DF" w:rsidRPr="009418ED">
        <w:t>‘entre nous’</w:t>
      </w:r>
      <w:r w:rsidRPr="009418ED">
        <w:t xml:space="preserve"> </w:t>
      </w:r>
      <w:r w:rsidR="00E26C1F" w:rsidRPr="009418ED">
        <w:t>is</w:t>
      </w:r>
      <w:r w:rsidR="001070DF" w:rsidRPr="009418ED">
        <w:t xml:space="preserve"> a grammatical metaphor describing that, which</w:t>
      </w:r>
      <w:r w:rsidR="00E26C1F" w:rsidRPr="009418ED">
        <w:t xml:space="preserve"> is </w:t>
      </w:r>
      <w:r w:rsidR="001070DF" w:rsidRPr="009418ED">
        <w:t>shared between us. This relational space provides</w:t>
      </w:r>
      <w:r w:rsidRPr="009418ED">
        <w:t xml:space="preserve"> new</w:t>
      </w:r>
      <w:r w:rsidR="001070DF" w:rsidRPr="009418ED">
        <w:t xml:space="preserve"> ways </w:t>
      </w:r>
      <w:r w:rsidR="008662F5" w:rsidRPr="009418ED">
        <w:t xml:space="preserve">of being in the world, opening wiggle room </w:t>
      </w:r>
      <w:r w:rsidRPr="009418ED">
        <w:t>where new relational worlds can be engendered</w:t>
      </w:r>
      <w:r w:rsidR="00491152" w:rsidRPr="009418ED">
        <w:t>”</w:t>
      </w:r>
      <w:r w:rsidRPr="009418ED">
        <w:t xml:space="preserve">. </w:t>
      </w:r>
    </w:p>
    <w:p w:rsidR="00B241B7" w:rsidRPr="009418ED" w:rsidRDefault="00B241B7" w:rsidP="009418ED">
      <w:pPr>
        <w:spacing w:line="360" w:lineRule="auto"/>
      </w:pPr>
    </w:p>
    <w:p w:rsidR="00C60798" w:rsidRPr="009418ED" w:rsidRDefault="00C60798" w:rsidP="009418ED">
      <w:pPr>
        <w:spacing w:line="360" w:lineRule="auto"/>
        <w:rPr>
          <w:b/>
        </w:rPr>
      </w:pPr>
      <w:r w:rsidRPr="009418ED">
        <w:rPr>
          <w:b/>
        </w:rPr>
        <w:t xml:space="preserve">Manumitting: Using Narrative as a Tool for Emancipation   </w:t>
      </w:r>
    </w:p>
    <w:p w:rsidR="00DA05B0" w:rsidRPr="009418ED" w:rsidRDefault="00135FDB" w:rsidP="009418ED">
      <w:pPr>
        <w:spacing w:line="360" w:lineRule="auto"/>
      </w:pPr>
      <w:r w:rsidRPr="009418ED">
        <w:t xml:space="preserve">The emancipatory power of narrative transfigures </w:t>
      </w:r>
      <w:r w:rsidR="00491152" w:rsidRPr="009418ED">
        <w:t>identity</w:t>
      </w:r>
      <w:r w:rsidR="005B7FFD" w:rsidRPr="009418ED">
        <w:t>, revising</w:t>
      </w:r>
      <w:r w:rsidR="00491152" w:rsidRPr="009418ED">
        <w:t xml:space="preserve"> </w:t>
      </w:r>
      <w:r w:rsidRPr="009418ED">
        <w:t xml:space="preserve">the stories we live by. </w:t>
      </w:r>
      <w:r w:rsidR="00B241B7" w:rsidRPr="009418ED">
        <w:t xml:space="preserve">My letter to my birthmother, Carole Short’s facilitated communication, the anonymous letter of </w:t>
      </w:r>
      <w:r w:rsidR="00491152" w:rsidRPr="009418ED">
        <w:t>a homosexual son, and Laudato SI</w:t>
      </w:r>
      <w:r w:rsidR="00B241B7" w:rsidRPr="009418ED">
        <w:t xml:space="preserve">’ are </w:t>
      </w:r>
      <w:r w:rsidRPr="009418ED">
        <w:t xml:space="preserve">examples of </w:t>
      </w:r>
      <w:r w:rsidR="00B241B7" w:rsidRPr="009418ED">
        <w:t xml:space="preserve">emancipatory </w:t>
      </w:r>
      <w:r w:rsidR="002C6AF2" w:rsidRPr="009418ED">
        <w:t>narrative expressions</w:t>
      </w:r>
      <w:r w:rsidR="00491152" w:rsidRPr="009418ED">
        <w:t>,</w:t>
      </w:r>
      <w:r w:rsidR="002C6AF2" w:rsidRPr="009418ED">
        <w:t xml:space="preserve"> engendering personal agency and relational transformation in a liminal space where the individual and</w:t>
      </w:r>
      <w:r w:rsidR="00A87D95" w:rsidRPr="009418ED">
        <w:t xml:space="preserve"> collective are entangled. </w:t>
      </w:r>
    </w:p>
    <w:p w:rsidR="00DA05B0" w:rsidRPr="009418ED" w:rsidRDefault="00DA05B0" w:rsidP="009418ED">
      <w:pPr>
        <w:spacing w:line="360" w:lineRule="auto"/>
      </w:pPr>
    </w:p>
    <w:p w:rsidR="003A4660" w:rsidRPr="009418ED" w:rsidRDefault="00DA05B0" w:rsidP="009418ED">
      <w:pPr>
        <w:spacing w:line="360" w:lineRule="auto"/>
      </w:pPr>
      <w:r w:rsidRPr="009418ED">
        <w:t>Intertwined time-s</w:t>
      </w:r>
      <w:r w:rsidR="003A4660" w:rsidRPr="009418ED">
        <w:t>cales can be</w:t>
      </w:r>
      <w:r w:rsidRPr="009418ED">
        <w:t xml:space="preserve"> analyzed in relation to life-long learning and life narratives. “Epigenetic processes are the only ones accessible to our conscious experience. Evolutionary changes proceed at another-and usually much slower-rate (Alhadeff-Jones</w:t>
      </w:r>
      <w:r w:rsidR="003A4660" w:rsidRPr="009418ED">
        <w:t>,</w:t>
      </w:r>
      <w:r w:rsidRPr="009418ED">
        <w:t xml:space="preserve"> 2017</w:t>
      </w:r>
      <w:r w:rsidR="00A40A50">
        <w:t xml:space="preserve">: </w:t>
      </w:r>
      <w:r w:rsidR="003A4660" w:rsidRPr="009418ED">
        <w:t>24)</w:t>
      </w:r>
      <w:r w:rsidR="001E187B">
        <w:t>.</w:t>
      </w:r>
    </w:p>
    <w:p w:rsidR="00F14CA9" w:rsidRPr="009418ED" w:rsidRDefault="003A4660" w:rsidP="009418ED">
      <w:pPr>
        <w:spacing w:line="360" w:lineRule="auto"/>
      </w:pPr>
      <w:r w:rsidRPr="009418ED">
        <w:t>The emancipatory processes linking self and society engender transformation that is experienced in different relational understandings. “Emancipation is conceived through the fluidity that defines both its aim (between autonomy and independence) and the nature of the changes it may carry (between ongoing process and steady state) (Alhadeff-Jones, 2017</w:t>
      </w:r>
      <w:r w:rsidR="00A40A50">
        <w:t xml:space="preserve">: </w:t>
      </w:r>
      <w:r w:rsidRPr="009418ED">
        <w:t>9).</w:t>
      </w:r>
    </w:p>
    <w:p w:rsidR="00F14CA9" w:rsidRPr="009418ED" w:rsidRDefault="00F14CA9" w:rsidP="009418ED">
      <w:pPr>
        <w:spacing w:line="360" w:lineRule="auto"/>
      </w:pPr>
    </w:p>
    <w:p w:rsidR="00D5679F" w:rsidRPr="009418ED" w:rsidRDefault="00F14CA9" w:rsidP="009418ED">
      <w:pPr>
        <w:numPr>
          <w:ins w:id="0" w:author="jeannie carlisle" w:date="2017-01-10T17:42:00Z"/>
        </w:numPr>
        <w:spacing w:line="360" w:lineRule="auto"/>
      </w:pPr>
      <w:r w:rsidRPr="009418ED">
        <w:t>Even our scientific concepts</w:t>
      </w:r>
      <w:r w:rsidR="00370349" w:rsidRPr="009418ED">
        <w:t xml:space="preserve"> can be understood as scientific narratives that</w:t>
      </w:r>
      <w:r w:rsidRPr="009418ED">
        <w:t xml:space="preserve"> influence the </w:t>
      </w:r>
      <w:r w:rsidR="005A75DA" w:rsidRPr="009418ED">
        <w:t xml:space="preserve">unfolding </w:t>
      </w:r>
      <w:r w:rsidRPr="009418ED">
        <w:t>human story</w:t>
      </w:r>
      <w:r w:rsidR="004A3746" w:rsidRPr="009418ED">
        <w:t xml:space="preserve"> by situating us physically and morally</w:t>
      </w:r>
      <w:r w:rsidRPr="009418ED">
        <w:t xml:space="preserve">. Epigenetics has changed the nature/nurture debate by bringing forward a new scientific paradigm. </w:t>
      </w:r>
      <w:r w:rsidR="005A75DA" w:rsidRPr="009418ED">
        <w:t>The terminologies used open up portals of shared understanding that influence how we are in the world. ‘Biosocial becomings’ is a new concept developed by Ingold and Palsson in 20</w:t>
      </w:r>
      <w:r w:rsidR="00370349" w:rsidRPr="009418ED">
        <w:t xml:space="preserve">13. It is a metaphor referring </w:t>
      </w:r>
      <w:r w:rsidR="005A75DA" w:rsidRPr="009418ED">
        <w:t xml:space="preserve">to comingled biological and social signatures. </w:t>
      </w:r>
      <w:r w:rsidR="00E542BE" w:rsidRPr="009418ED">
        <w:t>Our entangled selves include our malleable epigenome. “In this era of the Anthropocene, we are destroying local mileux beyond recognition, very often in the pecuniary interest of the few, while millions of individuals are left to survive in environments in which all semblance of a sustainable nature has been destroyed</w:t>
      </w:r>
      <w:r w:rsidR="0004555D" w:rsidRPr="009418ED">
        <w:t>”</w:t>
      </w:r>
      <w:r w:rsidR="00ED71AB">
        <w:t xml:space="preserve"> (Locke and Palsson,</w:t>
      </w:r>
      <w:r w:rsidR="00A40A50">
        <w:t xml:space="preserve"> 2017: </w:t>
      </w:r>
      <w:r w:rsidR="00E542BE" w:rsidRPr="009418ED">
        <w:t>157-158)</w:t>
      </w:r>
      <w:r w:rsidR="00026E37">
        <w:t>.</w:t>
      </w:r>
      <w:r w:rsidR="00D5679F" w:rsidRPr="009418ED">
        <w:t xml:space="preserve"> The</w:t>
      </w:r>
      <w:r w:rsidR="004A3746" w:rsidRPr="009418ED">
        <w:t xml:space="preserve"> shape-shifting nature of our epigenetic self</w:t>
      </w:r>
      <w:r w:rsidR="00D5679F" w:rsidRPr="009418ED">
        <w:t>,</w:t>
      </w:r>
      <w:r w:rsidR="004A3746" w:rsidRPr="009418ED">
        <w:t xml:space="preserve"> passing on </w:t>
      </w:r>
      <w:r w:rsidR="00D5679F" w:rsidRPr="009418ED">
        <w:t>the epigenome to future ge</w:t>
      </w:r>
      <w:r w:rsidR="009C7ED8" w:rsidRPr="009418ED">
        <w:t>nerations, transforms how we understand</w:t>
      </w:r>
      <w:r w:rsidR="00D5679F" w:rsidRPr="009418ED">
        <w:t xml:space="preserve"> our shared becomingness. This transformed perception is fundamental in our individual and communal ‘entre-nous’. </w:t>
      </w:r>
      <w:r w:rsidR="00370349" w:rsidRPr="009418ED">
        <w:t xml:space="preserve">As an adopted child that has gone through the process of re-connecting with my birth parents, the nature/nurture debate and the epigenetic paradigm have been central in my questing for understanding and to ‘know myself’. Transmission has become a major theme in my autoethnographic writing. </w:t>
      </w:r>
    </w:p>
    <w:p w:rsidR="00D5679F" w:rsidRPr="009418ED" w:rsidRDefault="00D5679F" w:rsidP="009418ED">
      <w:pPr>
        <w:spacing w:line="360" w:lineRule="auto"/>
      </w:pPr>
    </w:p>
    <w:p w:rsidR="00C60798" w:rsidRPr="009418ED" w:rsidRDefault="00C60798" w:rsidP="009418ED">
      <w:pPr>
        <w:spacing w:line="360" w:lineRule="auto"/>
        <w:rPr>
          <w:b/>
        </w:rPr>
      </w:pPr>
      <w:r w:rsidRPr="009418ED">
        <w:rPr>
          <w:b/>
        </w:rPr>
        <w:t>Incorporating The Epigenetic Paradigm</w:t>
      </w:r>
    </w:p>
    <w:p w:rsidR="00843331" w:rsidRPr="009418ED" w:rsidRDefault="009C7ED8" w:rsidP="009418ED">
      <w:pPr>
        <w:spacing w:line="360" w:lineRule="auto"/>
      </w:pPr>
      <w:r w:rsidRPr="009418ED">
        <w:t>Epigenetics theory purports</w:t>
      </w:r>
      <w:r w:rsidR="00D5679F" w:rsidRPr="009418ED">
        <w:t xml:space="preserve"> that our environment and our perceptions transform our DNA, telling a new </w:t>
      </w:r>
      <w:r w:rsidRPr="009418ED">
        <w:t>story that can in-form humanity. R</w:t>
      </w:r>
      <w:r w:rsidR="00D5679F" w:rsidRPr="009418ED">
        <w:t>eturn</w:t>
      </w:r>
      <w:r w:rsidRPr="009418ED">
        <w:t>ing</w:t>
      </w:r>
      <w:r w:rsidR="00D5679F" w:rsidRPr="009418ED">
        <w:t xml:space="preserve"> to the transformational process inherent in autoethnography</w:t>
      </w:r>
      <w:r w:rsidRPr="009418ED">
        <w:t>, where words express perceptions, the storying process grounds the authored self</w:t>
      </w:r>
      <w:r w:rsidR="00D5679F" w:rsidRPr="009418ED">
        <w:t xml:space="preserve">. </w:t>
      </w:r>
      <w:r w:rsidR="00C628BD" w:rsidRPr="009418ED">
        <w:t>When we individually and collectively tell our stories we envision a path forward, the words of our creative writing are the foundations for the journey we</w:t>
      </w:r>
      <w:r w:rsidR="00843331" w:rsidRPr="009418ED">
        <w:t xml:space="preserve"> prepare ourselves for, imagining</w:t>
      </w:r>
      <w:r w:rsidR="00C628BD" w:rsidRPr="009418ED">
        <w:t xml:space="preserve"> flourishing futures. </w:t>
      </w:r>
      <w:r w:rsidR="00843331" w:rsidRPr="009418ED">
        <w:t>“We</w:t>
      </w:r>
      <w:r w:rsidR="00C628BD" w:rsidRPr="009418ED">
        <w:t xml:space="preserve"> cr</w:t>
      </w:r>
      <w:r w:rsidR="00843331" w:rsidRPr="009418ED">
        <w:t>eate a love story when we write. For many of us writing is a way of life, as important as breathing. We need to write in order to exist, to live expansively, and to be our most creative and fulfilled selves…</w:t>
      </w:r>
      <w:r w:rsidR="00C628BD" w:rsidRPr="009418ED">
        <w:t>We move through all that has come before and toward that which is yet to come: We go toward what we focus on, as our teachers remind</w:t>
      </w:r>
      <w:r w:rsidR="00ED71AB">
        <w:t xml:space="preserve"> us” (Adkins and Breed, 2013: </w:t>
      </w:r>
      <w:r w:rsidR="00C628BD" w:rsidRPr="009418ED">
        <w:t>128). When we invest in our stories, as a way of life and a calling, we generate creative energy that can be used for relational transformation. The daily process of writing engenders a transfigured self b</w:t>
      </w:r>
      <w:r w:rsidR="00843331" w:rsidRPr="009418ED">
        <w:t>y finding new expressions</w:t>
      </w:r>
      <w:r w:rsidR="00C628BD" w:rsidRPr="009418ED">
        <w:t xml:space="preserve"> in the </w:t>
      </w:r>
      <w:r w:rsidR="00824849" w:rsidRPr="009418ED">
        <w:t xml:space="preserve">landscape of our imaginations. </w:t>
      </w:r>
      <w:r w:rsidR="00843331" w:rsidRPr="009418ED">
        <w:t>Adkins and Breed’s work shares their experience in writing communities</w:t>
      </w:r>
      <w:r w:rsidR="00ED71AB">
        <w:t xml:space="preserve"> (Adkins and Breed, 2013)</w:t>
      </w:r>
      <w:r w:rsidR="00843331" w:rsidRPr="009418ED">
        <w:t xml:space="preserve">. They speak of the importance of knowing oneself and encourage writers to form community groups to enhance the writing process. </w:t>
      </w:r>
    </w:p>
    <w:p w:rsidR="00843331" w:rsidRPr="009418ED" w:rsidRDefault="00843331" w:rsidP="009418ED">
      <w:pPr>
        <w:spacing w:line="360" w:lineRule="auto"/>
      </w:pPr>
    </w:p>
    <w:p w:rsidR="00CE4C7A" w:rsidRPr="009418ED" w:rsidRDefault="00CE4C7A" w:rsidP="009418ED">
      <w:pPr>
        <w:spacing w:line="360" w:lineRule="auto"/>
      </w:pPr>
      <w:r w:rsidRPr="009418ED">
        <w:t>I wrote about my own transformative experience, sharing my writing with my families, in healing conversations that brought about relational transformation in my life</w:t>
      </w:r>
      <w:r w:rsidR="0084404D" w:rsidRPr="009418ED">
        <w:t>. I asked them to participate in the narration process by adding their insights</w:t>
      </w:r>
      <w:r w:rsidRPr="009418ED">
        <w:t>:</w:t>
      </w:r>
    </w:p>
    <w:p w:rsidR="00CE4C7A" w:rsidRPr="009418ED" w:rsidRDefault="00CE4C7A" w:rsidP="009418ED">
      <w:pPr>
        <w:spacing w:line="360" w:lineRule="auto"/>
      </w:pPr>
      <w:r w:rsidRPr="009418ED">
        <w:t xml:space="preserve">“In reunion stories, letters exchanged between children and parents are mediating artifacts. Self-transformation occurs during embodied lifestorying. Agency inherent within the process transforms relationships, initiating healing conversations. The reflexive and dialogical space narrative inquiry creates enkindles social action. Awe and epiphany elicit a form of engaged authorship, where narrative performance inspires relational responsibility. What we receive and what we pass on make-up intertwined patterns of a never-ending storyline, giving rise to story as legacy”. </w:t>
      </w:r>
    </w:p>
    <w:p w:rsidR="00CE4C7A" w:rsidRPr="009418ED" w:rsidRDefault="00CE4C7A" w:rsidP="009418ED">
      <w:pPr>
        <w:spacing w:line="360" w:lineRule="auto"/>
      </w:pPr>
    </w:p>
    <w:p w:rsidR="00CE4C7A" w:rsidRPr="009418ED" w:rsidRDefault="00F50C7B" w:rsidP="009418ED">
      <w:pPr>
        <w:spacing w:line="360" w:lineRule="auto"/>
      </w:pPr>
      <w:r w:rsidRPr="009418ED">
        <w:t>In another section of my</w:t>
      </w:r>
      <w:r w:rsidR="00CE4C7A" w:rsidRPr="009418ED">
        <w:t xml:space="preserve"> manuscript I describe the path under my feet:</w:t>
      </w:r>
    </w:p>
    <w:p w:rsidR="00BF317B" w:rsidRPr="009418ED" w:rsidRDefault="00CE4C7A" w:rsidP="009418ED">
      <w:pPr>
        <w:spacing w:line="360" w:lineRule="auto"/>
      </w:pPr>
      <w:r w:rsidRPr="009418ED">
        <w:t xml:space="preserve">“My story speaks of relational maps, following guidance, blazing trails, and building bridges. This cartography process, pinpointing the landmarks of my life, allowed me to find my way. My map has expanded, becoming a round globe. The relational terrain of my friendships and family ties has been a wonderful playground of adventure. The motivation to live and to love has incessantly fueled my personal quest. At times I have felt called by a voice I could barely hear, yet a voice that was able to direct my feet along the path. I love to run and I often run on a mountain path that is like an old friend that I look forward to meeting. My feet know the terrain and I enjoy the turns in the path that offer new views of the mountains and smells from the changing flowers and trees that border the narrow trail cut out on the mountainside with an ancient irrigation system bringing water to the alpine pastures in my region. Running gives me balance. It is a form of meditation for me. As I run, I integrate the thoughts racing through my head. I get inspiration for my writing and clarity about the issues facing me”. </w:t>
      </w:r>
    </w:p>
    <w:p w:rsidR="00BF317B" w:rsidRPr="009418ED" w:rsidRDefault="00BF317B" w:rsidP="009418ED">
      <w:pPr>
        <w:spacing w:line="360" w:lineRule="auto"/>
      </w:pPr>
    </w:p>
    <w:p w:rsidR="00C60798" w:rsidRPr="009418ED" w:rsidRDefault="006F329D" w:rsidP="009418ED">
      <w:pPr>
        <w:spacing w:line="360" w:lineRule="auto"/>
        <w:rPr>
          <w:b/>
        </w:rPr>
      </w:pPr>
      <w:r w:rsidRPr="009418ED">
        <w:rPr>
          <w:b/>
        </w:rPr>
        <w:t>Aspiring to a Culture of Care</w:t>
      </w:r>
    </w:p>
    <w:p w:rsidR="0084404D" w:rsidRPr="009418ED" w:rsidRDefault="00BF317B" w:rsidP="009418ED">
      <w:pPr>
        <w:spacing w:line="360" w:lineRule="auto"/>
      </w:pPr>
      <w:r w:rsidRPr="009418ED">
        <w:t>Love letters have a form that transcends other for</w:t>
      </w:r>
      <w:r w:rsidR="0084404D" w:rsidRPr="009418ED">
        <w:t>ms. It is this vulnerable space</w:t>
      </w:r>
      <w:r w:rsidRPr="009418ED">
        <w:t xml:space="preserve"> that </w:t>
      </w:r>
      <w:r w:rsidR="0084404D" w:rsidRPr="009418ED">
        <w:t xml:space="preserve">normative </w:t>
      </w:r>
      <w:r w:rsidRPr="009418ED">
        <w:t>barriers can fall, revealing the beauty of self-expression.</w:t>
      </w:r>
      <w:r w:rsidR="0084404D" w:rsidRPr="009418ED">
        <w:t xml:space="preserve"> When we wri</w:t>
      </w:r>
      <w:r w:rsidR="00F50C7B" w:rsidRPr="009418ED">
        <w:t>te, we are often calling</w:t>
      </w:r>
      <w:r w:rsidR="0084404D" w:rsidRPr="009418ED">
        <w:t xml:space="preserve"> for someone to read us. </w:t>
      </w:r>
      <w:r w:rsidR="00F50C7B" w:rsidRPr="009418ED">
        <w:t>For example, a</w:t>
      </w:r>
      <w:r w:rsidR="0084404D" w:rsidRPr="009418ED">
        <w:t xml:space="preserve"> love letter elicits a heartfelt response from a loved one. When I wrote my letter to my birthmother, I was reaching out to her and asking her to respond. I was inviting her to be in relationship with me. When Pope Francis writes to us in his letter On Care For The Commons, he is inviting us to transform our relationship in a new form of fellowship englobing earthship. </w:t>
      </w:r>
      <w:r w:rsidR="00F50C7B" w:rsidRPr="009418ED">
        <w:t>His call to embrace a culture of care is joined by others in the academic world. Arthur Kleinman has a vision of a new social social science with a transformed aspiration to be a caregiving and world changing activity</w:t>
      </w:r>
      <w:r w:rsidR="00EC335A">
        <w:t xml:space="preserve"> (</w:t>
      </w:r>
      <w:r w:rsidR="00EC335A">
        <w:rPr>
          <w:rFonts w:ascii="Times" w:eastAsiaTheme="minorEastAsia" w:hAnsi="Times"/>
          <w:szCs w:val="20"/>
          <w:lang w:eastAsia="fr-FR"/>
        </w:rPr>
        <w:t>Wilkinson and</w:t>
      </w:r>
      <w:r w:rsidR="00EC335A" w:rsidRPr="00EC335A">
        <w:rPr>
          <w:rFonts w:ascii="Times" w:eastAsiaTheme="minorEastAsia" w:hAnsi="Times"/>
          <w:szCs w:val="20"/>
          <w:lang w:eastAsia="fr-FR"/>
        </w:rPr>
        <w:t xml:space="preserve"> Kleinman</w:t>
      </w:r>
      <w:r w:rsidR="00EC335A">
        <w:rPr>
          <w:rFonts w:ascii="Times" w:eastAsiaTheme="minorEastAsia" w:hAnsi="Times"/>
          <w:szCs w:val="20"/>
          <w:lang w:eastAsia="fr-FR"/>
        </w:rPr>
        <w:t xml:space="preserve">, </w:t>
      </w:r>
      <w:r w:rsidR="00EC335A" w:rsidRPr="00EC335A">
        <w:rPr>
          <w:rFonts w:ascii="Times" w:eastAsiaTheme="minorEastAsia" w:hAnsi="Times"/>
          <w:szCs w:val="20"/>
          <w:lang w:eastAsia="fr-FR"/>
        </w:rPr>
        <w:t>2016</w:t>
      </w:r>
      <w:r w:rsidR="00B150F7">
        <w:rPr>
          <w:rFonts w:ascii="Times" w:eastAsiaTheme="minorEastAsia" w:hAnsi="Times"/>
          <w:szCs w:val="20"/>
          <w:lang w:eastAsia="fr-FR"/>
        </w:rPr>
        <w:t>)</w:t>
      </w:r>
      <w:r w:rsidR="00026E37">
        <w:t>.</w:t>
      </w:r>
      <w:r w:rsidR="00F50C7B" w:rsidRPr="009418ED">
        <w:t xml:space="preserve"> Kleinman’s first work introduced the notion of illness narratives using questions to elicit patient perceptions in relation to their illnesses. His work over the years has documented human suffering, leading him to take a position on the lived experience of care. Can the social sciences share their hope for humanity through knowledge</w:t>
      </w:r>
      <w:r w:rsidR="00E64606" w:rsidRPr="009418ED">
        <w:t xml:space="preserve"> leading to careful action? This</w:t>
      </w:r>
      <w:r w:rsidR="00F50C7B" w:rsidRPr="009418ED">
        <w:t xml:space="preserve"> </w:t>
      </w:r>
      <w:r w:rsidR="00E64606" w:rsidRPr="009418ED">
        <w:t xml:space="preserve">new pursuit to </w:t>
      </w:r>
      <w:r w:rsidR="00F50C7B" w:rsidRPr="009418ED">
        <w:t xml:space="preserve">transform social </w:t>
      </w:r>
      <w:r w:rsidR="00E64606" w:rsidRPr="009418ED">
        <w:t>suffering, moves the focus</w:t>
      </w:r>
      <w:r w:rsidR="00F50C7B" w:rsidRPr="009418ED">
        <w:t xml:space="preserve"> from analysis to caretaking. </w:t>
      </w:r>
    </w:p>
    <w:p w:rsidR="0084404D" w:rsidRPr="009418ED" w:rsidRDefault="0084404D" w:rsidP="009418ED">
      <w:pPr>
        <w:spacing w:line="360" w:lineRule="auto"/>
      </w:pPr>
    </w:p>
    <w:p w:rsidR="006F329D" w:rsidRPr="009418ED" w:rsidRDefault="004A68F9" w:rsidP="009418ED">
      <w:pPr>
        <w:spacing w:line="360" w:lineRule="auto"/>
      </w:pPr>
      <w:r w:rsidRPr="009418ED">
        <w:t>“</w:t>
      </w:r>
      <w:r w:rsidR="0084404D" w:rsidRPr="009418ED">
        <w:t>Journey</w:t>
      </w:r>
      <w:r w:rsidRPr="009418ED">
        <w:t xml:space="preserve"> of the Universe: the Unfolding</w:t>
      </w:r>
      <w:r w:rsidR="0084404D" w:rsidRPr="009418ED">
        <w:t xml:space="preserve"> of Life</w:t>
      </w:r>
      <w:r w:rsidRPr="009418ED">
        <w:t xml:space="preserve">” by Mary Evelyn Tucker and Brian Thomas Swimme </w:t>
      </w:r>
      <w:r w:rsidR="00EC335A">
        <w:t xml:space="preserve">(2011) </w:t>
      </w:r>
      <w:r w:rsidRPr="009418ED">
        <w:t xml:space="preserve">is both </w:t>
      </w:r>
      <w:r w:rsidR="00646AF1" w:rsidRPr="009418ED">
        <w:t xml:space="preserve">a book and a movie </w:t>
      </w:r>
      <w:r w:rsidRPr="009418ED">
        <w:t xml:space="preserve">tell the story of the universe while exposing the ecological and social challenges that humanity is currently facing. Their work and teachings invite us to envision a future of flourishing world communities. They inspire hope for a way for earth and humans to go forward together. They have joined in the process of writing a </w:t>
      </w:r>
      <w:r w:rsidR="00646AF1" w:rsidRPr="009418ED">
        <w:t xml:space="preserve">new story. Their transformational process builds upon Thomas Berry’s work, using his writings as a foundation. They propose a book and film that documents the unfolding of life in a narrative that invites others to enter into a new relationship, or </w:t>
      </w:r>
      <w:r w:rsidR="00E64606" w:rsidRPr="009418ED">
        <w:t>new</w:t>
      </w:r>
      <w:r w:rsidR="00646AF1" w:rsidRPr="009418ED">
        <w:t xml:space="preserve"> story-where worldlings </w:t>
      </w:r>
      <w:r w:rsidR="004479F6" w:rsidRPr="009418ED">
        <w:t xml:space="preserve">are invited to </w:t>
      </w:r>
      <w:r w:rsidR="00646AF1" w:rsidRPr="009418ED">
        <w:t>enter into earthship.</w:t>
      </w:r>
    </w:p>
    <w:p w:rsidR="00646AF1" w:rsidRPr="009418ED" w:rsidRDefault="00646AF1" w:rsidP="009418ED">
      <w:pPr>
        <w:spacing w:line="360" w:lineRule="auto"/>
      </w:pPr>
    </w:p>
    <w:p w:rsidR="00646AF1" w:rsidRPr="009418ED" w:rsidRDefault="006F329D" w:rsidP="009418ED">
      <w:pPr>
        <w:spacing w:line="360" w:lineRule="auto"/>
        <w:rPr>
          <w:b/>
        </w:rPr>
      </w:pPr>
      <w:r w:rsidRPr="009418ED">
        <w:rPr>
          <w:b/>
        </w:rPr>
        <w:t>Transmission: The Gifting Process</w:t>
      </w:r>
    </w:p>
    <w:p w:rsidR="004479F6" w:rsidRPr="009418ED" w:rsidRDefault="00646AF1" w:rsidP="009418ED">
      <w:pPr>
        <w:tabs>
          <w:tab w:val="left" w:pos="1133"/>
        </w:tabs>
        <w:spacing w:line="360" w:lineRule="auto"/>
      </w:pPr>
      <w:r w:rsidRPr="009418ED">
        <w:t xml:space="preserve">As my own narrative unfolded, it became clear that it was less and less about me and more and more about my </w:t>
      </w:r>
      <w:r w:rsidR="004479F6" w:rsidRPr="009418ED">
        <w:t>children and future generations:</w:t>
      </w:r>
      <w:r w:rsidRPr="009418ED">
        <w:t xml:space="preserve"> </w:t>
      </w:r>
      <w:r w:rsidR="004479F6" w:rsidRPr="009418ED">
        <w:t>“The Golden Pocket Watch signifies the gift that I received from my adopted family and the link between generations. Its signification is more than the gift that was bequeathed, it encompasses the debt that I have to those who came before me, and therefore my loyalty to them. The Golden Pocket Watch links me not only to my ancestors, but also to my descendants, symbolizing the responsibility that I have to future generations. The transmission of the Golden Pocket Watch binds generations through the gifting process while at the same time offering recognition to its beholder. It is a time-keeper.</w:t>
      </w:r>
    </w:p>
    <w:p w:rsidR="004479F6" w:rsidRPr="009418ED" w:rsidRDefault="004479F6" w:rsidP="009418ED">
      <w:pPr>
        <w:tabs>
          <w:tab w:val="left" w:pos="1133"/>
        </w:tabs>
        <w:spacing w:line="360" w:lineRule="auto"/>
      </w:pPr>
    </w:p>
    <w:p w:rsidR="004479F6" w:rsidRPr="009418ED" w:rsidRDefault="004479F6" w:rsidP="009418ED">
      <w:pPr>
        <w:tabs>
          <w:tab w:val="left" w:pos="1133"/>
        </w:tabs>
        <w:spacing w:line="360" w:lineRule="auto"/>
      </w:pPr>
      <w:r w:rsidRPr="009418ED">
        <w:t xml:space="preserve">We receive life and numerous other gifts from our parents; however, we may regret what they were not able to give to us. As adults we are called to fill the emptiness resulting from what we may have expected from our parents and what they were not able to offer us. Becoming whole involves weaving the strands of our origins into a strong rope that can bind generations, establishing filiations and parentage.  Our family story is transformed as we take responsibility for our relations and multiple belongings. We can open to a dialogue with life and the living with mutual recognition, co-constructing narrative identity that can endure changes and the test of time”. </w:t>
      </w:r>
    </w:p>
    <w:p w:rsidR="004479F6" w:rsidRPr="009418ED" w:rsidRDefault="004479F6" w:rsidP="009418ED">
      <w:pPr>
        <w:tabs>
          <w:tab w:val="left" w:pos="1133"/>
        </w:tabs>
        <w:spacing w:line="360" w:lineRule="auto"/>
      </w:pPr>
    </w:p>
    <w:p w:rsidR="00A05AAC" w:rsidRPr="009418ED" w:rsidRDefault="004479F6" w:rsidP="009418ED">
      <w:pPr>
        <w:tabs>
          <w:tab w:val="left" w:pos="1133"/>
        </w:tabs>
        <w:spacing w:line="360" w:lineRule="auto"/>
      </w:pPr>
      <w:r w:rsidRPr="009418ED">
        <w:t>Narrative transformation can be experienced through love letters, autoethnography, as well as larger universal stories. Even the words and expression</w:t>
      </w:r>
      <w:r w:rsidR="00E64606" w:rsidRPr="009418ED">
        <w:t>s</w:t>
      </w:r>
      <w:r w:rsidRPr="009418ED">
        <w:t xml:space="preserve"> used to communicate our scientific concepts engender new forms of relating and understanding, affecting the expression of our DNA and the transmission of life forms through complex processes of transmission. </w:t>
      </w:r>
      <w:r w:rsidR="00A05AAC" w:rsidRPr="009418ED">
        <w:t>The questing process involves looking into the discourses that we individually live by and relating them to our larger cultural narratives. Our collective emancipation depends upon our capacity to question who we are and our relationships, especially when faced with daunting scientific proof that our increased human presence on the planet has brought us to the 6</w:t>
      </w:r>
      <w:r w:rsidR="00A05AAC" w:rsidRPr="009418ED">
        <w:rPr>
          <w:vertAlign w:val="superscript"/>
        </w:rPr>
        <w:t>th</w:t>
      </w:r>
      <w:r w:rsidR="00A05AAC" w:rsidRPr="009418ED">
        <w:t xml:space="preserve"> phase of extinction and a new geological phase know as Anthropocene</w:t>
      </w:r>
      <w:r w:rsidR="00E64606" w:rsidRPr="009418ED">
        <w:t>,</w:t>
      </w:r>
      <w:r w:rsidR="00A05AAC" w:rsidRPr="009418ED">
        <w:t xml:space="preserve"> where human activity has been the dominant influence on climate and environment. </w:t>
      </w:r>
    </w:p>
    <w:p w:rsidR="00A05AAC" w:rsidRPr="009418ED" w:rsidRDefault="00A05AAC" w:rsidP="009418ED">
      <w:pPr>
        <w:tabs>
          <w:tab w:val="left" w:pos="1133"/>
        </w:tabs>
        <w:spacing w:line="360" w:lineRule="auto"/>
      </w:pPr>
    </w:p>
    <w:p w:rsidR="006F329D" w:rsidRPr="009418ED" w:rsidRDefault="00CA3E39" w:rsidP="009418ED">
      <w:pPr>
        <w:tabs>
          <w:tab w:val="left" w:pos="1133"/>
        </w:tabs>
        <w:spacing w:line="360" w:lineRule="auto"/>
        <w:rPr>
          <w:b/>
        </w:rPr>
      </w:pPr>
      <w:r w:rsidRPr="009418ED">
        <w:rPr>
          <w:b/>
        </w:rPr>
        <w:t xml:space="preserve">Heartfelt </w:t>
      </w:r>
      <w:r w:rsidR="006F329D" w:rsidRPr="009418ED">
        <w:rPr>
          <w:b/>
        </w:rPr>
        <w:t>Belonging</w:t>
      </w:r>
      <w:r w:rsidRPr="009418ED">
        <w:rPr>
          <w:b/>
        </w:rPr>
        <w:t xml:space="preserve"> Through </w:t>
      </w:r>
      <w:r w:rsidR="006F329D" w:rsidRPr="009418ED">
        <w:rPr>
          <w:b/>
        </w:rPr>
        <w:t>Time</w:t>
      </w:r>
    </w:p>
    <w:p w:rsidR="00E64606" w:rsidRPr="009418ED" w:rsidRDefault="00A05AAC" w:rsidP="009418ED">
      <w:pPr>
        <w:tabs>
          <w:tab w:val="left" w:pos="1133"/>
        </w:tabs>
        <w:spacing w:line="360" w:lineRule="auto"/>
      </w:pPr>
      <w:r w:rsidRPr="009418ED">
        <w:t>In my authoethnographic work I conclude by saying, “When I willfully began the search I ignited a strong intention that resonated throughout the matrix of my relations. A pathway was forged, with a trail marked by synchronicity and serendipitous happenings. Finding my birth family reinforced my ability to quest. The bliss of reunion has enkindled a heartfelt desire to unite with kindred spirits and co-create, making kinship, doing research, and performing social innovation.  I have been writing to transform my relations. I have embarked upon my journey as a re-searcher writing and sharing what I know. This autoethnographic quest, has allowed for self-transformation in an ongoing process to know myself and discover the ways of God, so that I can work in partnership with the divine, manifesting the miracle of reunion, and passing on the ‘Golden Pocket Watch’</w:t>
      </w:r>
      <w:r w:rsidR="0014794D" w:rsidRPr="009418ED">
        <w:t>.”</w:t>
      </w:r>
    </w:p>
    <w:p w:rsidR="00E64606" w:rsidRPr="009418ED" w:rsidRDefault="00E64606" w:rsidP="009418ED">
      <w:pPr>
        <w:tabs>
          <w:tab w:val="left" w:pos="1133"/>
        </w:tabs>
        <w:spacing w:line="360" w:lineRule="auto"/>
      </w:pPr>
    </w:p>
    <w:p w:rsidR="007A27F5" w:rsidRPr="009418ED" w:rsidRDefault="00E64606" w:rsidP="009418ED">
      <w:pPr>
        <w:tabs>
          <w:tab w:val="left" w:pos="1133"/>
        </w:tabs>
        <w:spacing w:line="360" w:lineRule="auto"/>
      </w:pPr>
      <w:r w:rsidRPr="009418ED">
        <w:t>We are all children of the earth. Our joint action to collectively imagi</w:t>
      </w:r>
      <w:r w:rsidR="000D34B5" w:rsidRPr="009418ED">
        <w:t>ne a culture of care, becoming caregivers and caretakers, is the hope of th</w:t>
      </w:r>
      <w:r w:rsidR="00B76D32" w:rsidRPr="009418ED">
        <w:t>e future for our shared commons; our home. Pope Francis</w:t>
      </w:r>
      <w:r w:rsidR="000D34B5" w:rsidRPr="009418ED">
        <w:t xml:space="preserve"> invites </w:t>
      </w:r>
      <w:r w:rsidR="00B76D32" w:rsidRPr="009418ED">
        <w:t xml:space="preserve">us </w:t>
      </w:r>
      <w:r w:rsidR="000D34B5" w:rsidRPr="009418ED">
        <w:t xml:space="preserve">to embrace an integral ecology through love, </w:t>
      </w:r>
      <w:r w:rsidR="00B76D32" w:rsidRPr="009418ED">
        <w:t xml:space="preserve">entering into </w:t>
      </w:r>
      <w:r w:rsidR="000D34B5" w:rsidRPr="009418ED">
        <w:t xml:space="preserve">the heart of what makes us human. His letter is an invitation. Our individual and collective response will determine what will be passed on to future generations. </w:t>
      </w:r>
    </w:p>
    <w:p w:rsidR="007A27F5" w:rsidRPr="009418ED" w:rsidRDefault="007A27F5" w:rsidP="009418ED">
      <w:pPr>
        <w:tabs>
          <w:tab w:val="left" w:pos="1133"/>
        </w:tabs>
        <w:spacing w:line="360" w:lineRule="auto"/>
      </w:pPr>
    </w:p>
    <w:p w:rsidR="008B4328" w:rsidRPr="009418ED" w:rsidRDefault="000D34B5" w:rsidP="009418ED">
      <w:pPr>
        <w:tabs>
          <w:tab w:val="left" w:pos="1133"/>
        </w:tabs>
        <w:spacing w:line="360" w:lineRule="auto"/>
      </w:pPr>
      <w:r w:rsidRPr="009418ED">
        <w:t xml:space="preserve">Epigenetics, </w:t>
      </w:r>
      <w:r w:rsidR="00B846E0" w:rsidRPr="009418ED">
        <w:t xml:space="preserve">understandings of </w:t>
      </w:r>
      <w:r w:rsidRPr="009418ED">
        <w:t>kinship</w:t>
      </w:r>
      <w:r w:rsidR="00B76D32" w:rsidRPr="009418ED">
        <w:t xml:space="preserve"> and belonging, as well as</w:t>
      </w:r>
      <w:r w:rsidRPr="009418ED">
        <w:t xml:space="preserve"> our cultural narratives will </w:t>
      </w:r>
      <w:r w:rsidR="00B846E0" w:rsidRPr="009418ED">
        <w:t xml:space="preserve">all </w:t>
      </w:r>
      <w:r w:rsidR="00B76D32" w:rsidRPr="009418ED">
        <w:t>in-form the future, implicating</w:t>
      </w:r>
      <w:r w:rsidRPr="009418ED">
        <w:t xml:space="preserve"> us</w:t>
      </w:r>
      <w:r w:rsidR="00B76D32" w:rsidRPr="009418ED">
        <w:t xml:space="preserve"> in a relational</w:t>
      </w:r>
      <w:r w:rsidR="00747F70" w:rsidRPr="009418ED">
        <w:t xml:space="preserve"> responsibility to act for our</w:t>
      </w:r>
      <w:r w:rsidR="00B846E0" w:rsidRPr="009418ED">
        <w:t xml:space="preserve"> descendants.</w:t>
      </w:r>
      <w:r w:rsidR="00304306" w:rsidRPr="009418ED">
        <w:t xml:space="preserve"> Writing to transform our relations allows us to participate in the storying process, transforming our own life stories as well as engendering collective emancipation</w:t>
      </w:r>
      <w:r w:rsidR="008B4328" w:rsidRPr="009418ED">
        <w:t>. Dancing into the future, w</w:t>
      </w:r>
      <w:r w:rsidR="00304306" w:rsidRPr="009418ED">
        <w:t xml:space="preserve">e live in </w:t>
      </w:r>
      <w:r w:rsidR="00D85C22" w:rsidRPr="009418ED">
        <w:t>r</w:t>
      </w:r>
      <w:r w:rsidR="008B4328" w:rsidRPr="009418ED">
        <w:t xml:space="preserve">hymed </w:t>
      </w:r>
      <w:r w:rsidR="00D85C22" w:rsidRPr="009418ED">
        <w:t xml:space="preserve">lyrics and </w:t>
      </w:r>
      <w:r w:rsidR="008B4328" w:rsidRPr="009418ED">
        <w:t xml:space="preserve">rhythmic </w:t>
      </w:r>
      <w:r w:rsidR="00304306" w:rsidRPr="009418ED">
        <w:t xml:space="preserve">discourses that move us through intertwined levels </w:t>
      </w:r>
      <w:r w:rsidR="007A27F5" w:rsidRPr="009418ED">
        <w:t xml:space="preserve">of </w:t>
      </w:r>
      <w:r w:rsidR="00304306" w:rsidRPr="009418ED">
        <w:t>expression. “The life narrative of a young adult is then interpreted to illustrate three rhythmic features of emancipatio</w:t>
      </w:r>
      <w:r w:rsidR="007A27F5" w:rsidRPr="009418ED">
        <w:t>n: the singular biographical mo</w:t>
      </w:r>
      <w:r w:rsidR="00304306" w:rsidRPr="009418ED">
        <w:t xml:space="preserve">vement through </w:t>
      </w:r>
      <w:r w:rsidR="007A27F5" w:rsidRPr="009418ED">
        <w:t>which one learns to relate to transgression; the periodicity of activities expressed, either as alienating or liberating; and the patterns of transgression and the strategies developed to accommodate</w:t>
      </w:r>
      <w:r w:rsidR="00D85C22" w:rsidRPr="009418ED">
        <w:t xml:space="preserve"> the temporal constraints that</w:t>
      </w:r>
      <w:r w:rsidR="007A27F5" w:rsidRPr="009418ED">
        <w:t xml:space="preserve"> rhythm one’s life” </w:t>
      </w:r>
      <w:r w:rsidR="00B150F7">
        <w:t>(</w:t>
      </w:r>
      <w:r w:rsidR="00B150F7" w:rsidRPr="002B062C">
        <w:rPr>
          <w:rFonts w:ascii="Times" w:eastAsiaTheme="minorEastAsia" w:hAnsi="Times"/>
          <w:szCs w:val="20"/>
          <w:lang w:eastAsia="fr-FR"/>
        </w:rPr>
        <w:t>Alhadeff-Jones</w:t>
      </w:r>
      <w:r w:rsidR="00B150F7">
        <w:rPr>
          <w:rFonts w:ascii="Times" w:eastAsiaTheme="minorEastAsia" w:hAnsi="Times"/>
          <w:szCs w:val="20"/>
          <w:lang w:eastAsia="fr-FR"/>
        </w:rPr>
        <w:t xml:space="preserve">, </w:t>
      </w:r>
      <w:r w:rsidR="00B150F7">
        <w:t xml:space="preserve">2017: </w:t>
      </w:r>
      <w:r w:rsidR="007A27F5" w:rsidRPr="009418ED">
        <w:t xml:space="preserve">10). </w:t>
      </w:r>
    </w:p>
    <w:p w:rsidR="008210B5" w:rsidRPr="009418ED" w:rsidRDefault="007A27F5" w:rsidP="009418ED">
      <w:pPr>
        <w:tabs>
          <w:tab w:val="left" w:pos="1133"/>
        </w:tabs>
        <w:spacing w:line="360" w:lineRule="auto"/>
      </w:pPr>
      <w:r w:rsidRPr="009418ED">
        <w:t>The symbolic nature of the ‘Golden Pocket Watch,’ as a t</w:t>
      </w:r>
      <w:r w:rsidR="00D85C22" w:rsidRPr="009418ED">
        <w:t>ransitional object alluding to divine timing as well as the notion of being watched over, allows me to break through the constraints of time and space</w:t>
      </w:r>
      <w:r w:rsidR="00886DE9" w:rsidRPr="009418ED">
        <w:t xml:space="preserve"> by using metaphor.</w:t>
      </w:r>
      <w:r w:rsidR="00D85C22" w:rsidRPr="009418ED">
        <w:t xml:space="preserve"> </w:t>
      </w:r>
      <w:r w:rsidR="008B4328" w:rsidRPr="009418ED">
        <w:t>My</w:t>
      </w:r>
      <w:r w:rsidR="00886DE9" w:rsidRPr="009418ED">
        <w:t xml:space="preserve"> life story tells the tale of synchronicity and reunion, punctuating a happy ending.</w:t>
      </w:r>
      <w:r w:rsidR="001362B2" w:rsidRPr="009418ED">
        <w:t xml:space="preserve"> </w:t>
      </w:r>
      <w:r w:rsidR="007644E1" w:rsidRPr="009418ED">
        <w:t xml:space="preserve">I followed a golden thread through the labyrinth that </w:t>
      </w:r>
      <w:r w:rsidR="007432A6" w:rsidRPr="009418ED">
        <w:t>le</w:t>
      </w:r>
      <w:r w:rsidR="007644E1" w:rsidRPr="009418ED">
        <w:t>d me to my birth family, transforming the matrix of my relations. The golden thread of life passes through us like a tramway of decoded information that gives rise to new emerging forms of life and pattered networks</w:t>
      </w:r>
      <w:r w:rsidR="00B150F7">
        <w:t xml:space="preserve"> (</w:t>
      </w:r>
      <w:r w:rsidR="00B150F7" w:rsidRPr="002863DA">
        <w:rPr>
          <w:rFonts w:ascii="Times" w:eastAsiaTheme="minorEastAsia" w:hAnsi="Times"/>
          <w:szCs w:val="20"/>
          <w:lang w:eastAsia="fr-FR"/>
        </w:rPr>
        <w:t>Dessalles</w:t>
      </w:r>
      <w:r w:rsidR="00B150F7">
        <w:rPr>
          <w:rFonts w:ascii="Times" w:eastAsiaTheme="minorEastAsia" w:hAnsi="Times"/>
          <w:szCs w:val="20"/>
          <w:lang w:eastAsia="fr-FR"/>
        </w:rPr>
        <w:t xml:space="preserve"> et al., </w:t>
      </w:r>
      <w:r w:rsidR="00B150F7" w:rsidRPr="002863DA">
        <w:rPr>
          <w:rFonts w:ascii="Times" w:eastAsiaTheme="minorEastAsia" w:hAnsi="Times"/>
          <w:szCs w:val="20"/>
          <w:lang w:eastAsia="fr-FR"/>
        </w:rPr>
        <w:t>2016</w:t>
      </w:r>
      <w:r w:rsidR="00B150F7">
        <w:t>)</w:t>
      </w:r>
      <w:r w:rsidR="007644E1" w:rsidRPr="009418ED">
        <w:t>.</w:t>
      </w:r>
      <w:r w:rsidR="00B150F7" w:rsidRPr="009418ED">
        <w:t xml:space="preserve"> </w:t>
      </w:r>
      <w:r w:rsidR="007432A6" w:rsidRPr="009418ED">
        <w:t xml:space="preserve">As the adopted child searching for her birth parents, I connected with humanity’s archetypical search for our </w:t>
      </w:r>
      <w:r w:rsidR="0012152A" w:rsidRPr="009418ED">
        <w:t xml:space="preserve">shared </w:t>
      </w:r>
      <w:r w:rsidR="007432A6" w:rsidRPr="009418ED">
        <w:t xml:space="preserve">origins. My experience reinforces the belief that in our questing to better understand where we come from, we enhance our capacity to navigate our future becomingness.  </w:t>
      </w:r>
      <w:r w:rsidR="008210B5" w:rsidRPr="009418ED">
        <w:t>From a mystical perspective Teilhard de Chardin wrote:</w:t>
      </w:r>
    </w:p>
    <w:p w:rsidR="000C6CB1" w:rsidRPr="009418ED" w:rsidRDefault="000C6CB1" w:rsidP="009418ED">
      <w:pPr>
        <w:tabs>
          <w:tab w:val="left" w:pos="1133"/>
        </w:tabs>
        <w:spacing w:line="360" w:lineRule="auto"/>
      </w:pPr>
    </w:p>
    <w:p w:rsidR="001362B2" w:rsidRPr="009418ED" w:rsidRDefault="008210B5" w:rsidP="00026E37">
      <w:pPr>
        <w:tabs>
          <w:tab w:val="left" w:pos="1133"/>
        </w:tabs>
        <w:ind w:left="708"/>
      </w:pPr>
      <w:r w:rsidRPr="009418ED">
        <w:t xml:space="preserve">“Let us establish ourselves in the divine </w:t>
      </w:r>
      <w:r w:rsidRPr="009418ED">
        <w:rPr>
          <w:i/>
        </w:rPr>
        <w:t>milieu.</w:t>
      </w:r>
      <w:r w:rsidRPr="009418ED">
        <w:t xml:space="preserve"> There we shall find ourselves where the soul is most deep and where matter is most dense. There we shall discover, where all its beauties flow together, the ultra-vital, the ultra-sensitive, the ultra-active point of the universe. And, at the same time, we shall feel the </w:t>
      </w:r>
      <w:r w:rsidRPr="009418ED">
        <w:rPr>
          <w:i/>
        </w:rPr>
        <w:t>plentitude</w:t>
      </w:r>
      <w:r w:rsidRPr="009418ED">
        <w:t xml:space="preserve"> of our powers of action and adoration effortlessly or</w:t>
      </w:r>
      <w:r w:rsidR="0012152A" w:rsidRPr="009418ED">
        <w:t>dered within our deepest selves” (De Chardin, 1960</w:t>
      </w:r>
      <w:r w:rsidR="00A40A50">
        <w:t>:</w:t>
      </w:r>
      <w:r w:rsidR="0012152A" w:rsidRPr="009418ED">
        <w:t xml:space="preserve"> 115).</w:t>
      </w:r>
    </w:p>
    <w:p w:rsidR="001362B2" w:rsidRPr="009418ED" w:rsidRDefault="001362B2" w:rsidP="009418ED">
      <w:pPr>
        <w:tabs>
          <w:tab w:val="left" w:pos="1133"/>
        </w:tabs>
        <w:spacing w:line="360" w:lineRule="auto"/>
      </w:pPr>
    </w:p>
    <w:p w:rsidR="007644E1" w:rsidRPr="009418ED" w:rsidRDefault="001362B2" w:rsidP="009418ED">
      <w:pPr>
        <w:tabs>
          <w:tab w:val="left" w:pos="1133"/>
        </w:tabs>
        <w:spacing w:line="360" w:lineRule="auto"/>
      </w:pPr>
      <w:r w:rsidRPr="009418ED">
        <w:t xml:space="preserve">Aging can be understood as a motivation for narrative elaboration. As we age our stories unfold in a changing body where biography and biology are intertwined. </w:t>
      </w:r>
      <w:r w:rsidR="00B70A39" w:rsidRPr="009418ED">
        <w:t>We ‘lifescape’ in more conscious ways when we understand the importance of epigenetics</w:t>
      </w:r>
      <w:r w:rsidR="00C750B0" w:rsidRPr="009418ED">
        <w:t>, more carefully cultivating well-being</w:t>
      </w:r>
      <w:r w:rsidR="00B70A39" w:rsidRPr="009418ED">
        <w:t xml:space="preserve">. As we learn to grow older, our capacity to reflect on our narratives guides our unfolding life course. </w:t>
      </w:r>
      <w:r w:rsidRPr="009418ED">
        <w:t>“As the story of my life grows longer and thicker with time, so does the necessity of submitting it to a serious—aesthetic—read</w:t>
      </w:r>
      <w:r w:rsidR="00A40A50">
        <w:t>ing” (Randall and McKim, 2008:</w:t>
      </w:r>
      <w:r w:rsidRPr="009418ED">
        <w:t xml:space="preserve"> 128). How we read our lives is indeed part of the emancipatory process. The</w:t>
      </w:r>
      <w:r w:rsidR="00682782" w:rsidRPr="009418ED">
        <w:t xml:space="preserve"> social poetics inherent in autoethnographic writing has</w:t>
      </w:r>
      <w:r w:rsidRPr="009418ED">
        <w:t xml:space="preserve"> the potential of </w:t>
      </w:r>
      <w:r w:rsidR="00682782" w:rsidRPr="009418ED">
        <w:t xml:space="preserve">reinforcing the ‘entre-nous’ through healing conversations. The penman creates a space, </w:t>
      </w:r>
      <w:r w:rsidR="00C750B0" w:rsidRPr="009418ED">
        <w:t>or</w:t>
      </w:r>
      <w:r w:rsidR="000C6CB1" w:rsidRPr="009418ED">
        <w:t xml:space="preserve"> </w:t>
      </w:r>
      <w:r w:rsidR="000C6CB1" w:rsidRPr="009418ED">
        <w:rPr>
          <w:i/>
        </w:rPr>
        <w:t>mileu</w:t>
      </w:r>
      <w:r w:rsidR="000C6CB1" w:rsidRPr="009418ED">
        <w:t xml:space="preserve">, </w:t>
      </w:r>
      <w:r w:rsidR="00682782" w:rsidRPr="009418ED">
        <w:t xml:space="preserve">manumitting our shared destinies. </w:t>
      </w:r>
      <w:r w:rsidR="00CD101C" w:rsidRPr="009418ED">
        <w:t>Our dialogical relationships may indeed shape our surroundings,</w:t>
      </w:r>
      <w:r w:rsidR="0023723C" w:rsidRPr="009418ED">
        <w:t xml:space="preserve"> giving form to our future. </w:t>
      </w:r>
      <w:r w:rsidR="00B70A39" w:rsidRPr="009418ED">
        <w:t>Writing a new story</w:t>
      </w:r>
      <w:r w:rsidR="001B2AA3" w:rsidRPr="009418ED">
        <w:t xml:space="preserve"> shapeshift</w:t>
      </w:r>
      <w:r w:rsidR="00B70A39" w:rsidRPr="009418ED">
        <w:t>s</w:t>
      </w:r>
      <w:r w:rsidR="00CD101C" w:rsidRPr="009418ED">
        <w:t xml:space="preserve"> our embodie</w:t>
      </w:r>
      <w:r w:rsidR="00B70A39" w:rsidRPr="009418ED">
        <w:t xml:space="preserve">d expressions through time, interlacing the personal and collective. </w:t>
      </w:r>
      <w:r w:rsidR="000C6CB1" w:rsidRPr="009418ED">
        <w:t>In this sense, o</w:t>
      </w:r>
      <w:r w:rsidR="00B70A39" w:rsidRPr="009418ED">
        <w:t xml:space="preserve">ur ‘life-o-grams’ may possibly influence the face of the earth.  </w:t>
      </w:r>
    </w:p>
    <w:p w:rsidR="002863DA" w:rsidRPr="009418ED" w:rsidRDefault="002863DA" w:rsidP="009418ED">
      <w:pPr>
        <w:tabs>
          <w:tab w:val="left" w:pos="1133"/>
        </w:tabs>
        <w:spacing w:line="360" w:lineRule="auto"/>
      </w:pPr>
    </w:p>
    <w:p w:rsidR="004479F6" w:rsidRPr="00026E37" w:rsidRDefault="00026E37" w:rsidP="009418ED">
      <w:pPr>
        <w:tabs>
          <w:tab w:val="left" w:pos="1133"/>
        </w:tabs>
        <w:spacing w:line="360" w:lineRule="auto"/>
        <w:rPr>
          <w:b/>
        </w:rPr>
      </w:pPr>
      <w:r w:rsidRPr="00026E37">
        <w:rPr>
          <w:b/>
        </w:rPr>
        <w:t>Bibliography</w:t>
      </w:r>
    </w:p>
    <w:p w:rsidR="00646AF1" w:rsidRPr="009418ED" w:rsidRDefault="00646AF1" w:rsidP="009418ED">
      <w:pPr>
        <w:spacing w:line="360" w:lineRule="auto"/>
      </w:pPr>
    </w:p>
    <w:p w:rsidR="00712020" w:rsidRPr="002B062C" w:rsidRDefault="00026E37" w:rsidP="00712020">
      <w:pPr>
        <w:rPr>
          <w:rFonts w:ascii="Times" w:eastAsiaTheme="minorEastAsia" w:hAnsi="Times"/>
          <w:szCs w:val="20"/>
          <w:lang w:eastAsia="fr-FR"/>
        </w:rPr>
      </w:pPr>
      <w:r w:rsidRPr="002B062C">
        <w:rPr>
          <w:rFonts w:ascii="Times" w:eastAsiaTheme="minorEastAsia" w:hAnsi="Times"/>
          <w:szCs w:val="20"/>
          <w:lang w:eastAsia="fr-FR"/>
        </w:rPr>
        <w:t>Adkins, L</w:t>
      </w:r>
      <w:r w:rsidR="00B150F7">
        <w:rPr>
          <w:rFonts w:ascii="Times" w:eastAsiaTheme="minorEastAsia" w:hAnsi="Times"/>
          <w:szCs w:val="20"/>
          <w:lang w:eastAsia="fr-FR"/>
        </w:rPr>
        <w:t xml:space="preserve">. </w:t>
      </w:r>
      <w:r w:rsidRPr="002B062C">
        <w:rPr>
          <w:rFonts w:ascii="Times" w:eastAsiaTheme="minorEastAsia" w:hAnsi="Times"/>
          <w:szCs w:val="20"/>
          <w:lang w:eastAsia="fr-FR"/>
        </w:rPr>
        <w:t>and</w:t>
      </w:r>
      <w:r w:rsidR="00B150F7">
        <w:rPr>
          <w:rFonts w:ascii="Times" w:eastAsiaTheme="minorEastAsia" w:hAnsi="Times"/>
          <w:szCs w:val="20"/>
          <w:lang w:eastAsia="fr-FR"/>
        </w:rPr>
        <w:t xml:space="preserve"> </w:t>
      </w:r>
      <w:r w:rsidR="00B150F7" w:rsidRPr="002B062C">
        <w:rPr>
          <w:rFonts w:ascii="Times" w:eastAsiaTheme="minorEastAsia" w:hAnsi="Times"/>
          <w:szCs w:val="20"/>
          <w:lang w:eastAsia="fr-FR"/>
        </w:rPr>
        <w:t>Breed</w:t>
      </w:r>
      <w:r w:rsidRPr="002B062C">
        <w:rPr>
          <w:rFonts w:ascii="Times" w:eastAsiaTheme="minorEastAsia" w:hAnsi="Times"/>
          <w:szCs w:val="20"/>
          <w:lang w:eastAsia="fr-FR"/>
        </w:rPr>
        <w:t xml:space="preserve"> B</w:t>
      </w:r>
      <w:r w:rsidR="00B150F7">
        <w:rPr>
          <w:rFonts w:ascii="Times" w:eastAsiaTheme="minorEastAsia" w:hAnsi="Times"/>
          <w:szCs w:val="20"/>
          <w:lang w:eastAsia="fr-FR"/>
        </w:rPr>
        <w:t>. (2013)</w:t>
      </w:r>
      <w:r w:rsidRPr="002B062C">
        <w:rPr>
          <w:rFonts w:ascii="Times" w:eastAsiaTheme="minorEastAsia" w:hAnsi="Times"/>
          <w:szCs w:val="20"/>
          <w:lang w:eastAsia="fr-FR"/>
        </w:rPr>
        <w:t xml:space="preserve">. </w:t>
      </w:r>
      <w:r w:rsidRPr="002B062C">
        <w:rPr>
          <w:rFonts w:ascii="Times" w:eastAsiaTheme="minorEastAsia" w:hAnsi="Times"/>
          <w:i/>
          <w:szCs w:val="20"/>
          <w:lang w:eastAsia="fr-FR"/>
        </w:rPr>
        <w:t>Writing in Community: Say Goodbye to Writer’s Block and Transform Your Life</w:t>
      </w:r>
      <w:r w:rsidRPr="002B062C">
        <w:rPr>
          <w:rFonts w:ascii="Times" w:eastAsiaTheme="minorEastAsia" w:hAnsi="Times"/>
          <w:szCs w:val="20"/>
          <w:lang w:eastAsia="fr-FR"/>
        </w:rPr>
        <w:t>.</w:t>
      </w:r>
      <w:r w:rsidR="00B150F7">
        <w:rPr>
          <w:rFonts w:ascii="Times" w:eastAsiaTheme="minorEastAsia" w:hAnsi="Times"/>
          <w:szCs w:val="20"/>
          <w:lang w:eastAsia="fr-FR"/>
        </w:rPr>
        <w:t xml:space="preserve"> WriteLife.</w:t>
      </w:r>
    </w:p>
    <w:p w:rsidR="00646AF1" w:rsidRPr="002B062C" w:rsidRDefault="00646AF1" w:rsidP="00712020">
      <w:pPr>
        <w:rPr>
          <w:rFonts w:ascii="Times" w:eastAsiaTheme="minorEastAsia" w:hAnsi="Times"/>
          <w:szCs w:val="20"/>
          <w:lang w:eastAsia="fr-FR"/>
        </w:rPr>
      </w:pPr>
    </w:p>
    <w:p w:rsidR="00026E37" w:rsidRPr="002B062C" w:rsidRDefault="00026E37" w:rsidP="00026E37">
      <w:pPr>
        <w:rPr>
          <w:rFonts w:ascii="Times" w:eastAsiaTheme="minorEastAsia" w:hAnsi="Times"/>
          <w:szCs w:val="20"/>
          <w:lang w:eastAsia="fr-FR"/>
        </w:rPr>
      </w:pPr>
      <w:r w:rsidRPr="002B062C">
        <w:rPr>
          <w:rFonts w:ascii="Times" w:eastAsiaTheme="minorEastAsia" w:hAnsi="Times"/>
          <w:szCs w:val="20"/>
          <w:lang w:eastAsia="fr-FR"/>
        </w:rPr>
        <w:t>Alhadeff-Jones, M</w:t>
      </w:r>
      <w:r w:rsidR="00B150F7">
        <w:rPr>
          <w:rFonts w:ascii="Times" w:eastAsiaTheme="minorEastAsia" w:hAnsi="Times"/>
          <w:szCs w:val="20"/>
          <w:lang w:eastAsia="fr-FR"/>
        </w:rPr>
        <w:t>. (2016).</w:t>
      </w:r>
      <w:r w:rsidRPr="002B062C">
        <w:rPr>
          <w:rFonts w:ascii="Times" w:eastAsiaTheme="minorEastAsia" w:hAnsi="Times"/>
          <w:szCs w:val="20"/>
          <w:lang w:eastAsia="fr-FR"/>
        </w:rPr>
        <w:t xml:space="preserve"> </w:t>
      </w:r>
      <w:r w:rsidRPr="002B062C">
        <w:rPr>
          <w:rFonts w:ascii="Times" w:eastAsiaTheme="minorEastAsia" w:hAnsi="Times"/>
          <w:i/>
          <w:szCs w:val="20"/>
          <w:lang w:eastAsia="fr-FR"/>
        </w:rPr>
        <w:t>Time and the Rhythms of Emancipatory Education: Rethinking the Temporal Complexity of Self and Society</w:t>
      </w:r>
      <w:r w:rsidRPr="002B062C">
        <w:rPr>
          <w:rFonts w:ascii="Times" w:eastAsiaTheme="minorEastAsia" w:hAnsi="Times"/>
          <w:szCs w:val="20"/>
          <w:lang w:eastAsia="fr-FR"/>
        </w:rPr>
        <w:t xml:space="preserve">. New York, NY: </w:t>
      </w:r>
      <w:r w:rsidR="00B150F7">
        <w:rPr>
          <w:rFonts w:ascii="Times" w:eastAsiaTheme="minorEastAsia" w:hAnsi="Times"/>
          <w:szCs w:val="20"/>
          <w:lang w:eastAsia="fr-FR"/>
        </w:rPr>
        <w:t>Routledge</w:t>
      </w:r>
    </w:p>
    <w:p w:rsidR="00026E37" w:rsidRPr="00026E37" w:rsidRDefault="00026E37" w:rsidP="00026E37">
      <w:pPr>
        <w:pStyle w:val="Notedebasdepage"/>
      </w:pPr>
    </w:p>
    <w:p w:rsidR="00026E37" w:rsidRDefault="00026E37" w:rsidP="00026E37">
      <w:pPr>
        <w:pStyle w:val="Notedebasdepage"/>
      </w:pPr>
      <w:r>
        <w:t>Berry, T</w:t>
      </w:r>
      <w:r w:rsidR="00370EF6">
        <w:t>homas</w:t>
      </w:r>
      <w:r>
        <w:t xml:space="preserve">. (2015) </w:t>
      </w:r>
      <w:r w:rsidRPr="00026E37">
        <w:rPr>
          <w:i/>
        </w:rPr>
        <w:t>The Dream of the Earth</w:t>
      </w:r>
      <w:r>
        <w:t>, Open WorldCat.</w:t>
      </w:r>
    </w:p>
    <w:p w:rsidR="00026E37" w:rsidRDefault="00026E37" w:rsidP="009418ED">
      <w:pPr>
        <w:spacing w:line="360" w:lineRule="auto"/>
      </w:pPr>
    </w:p>
    <w:p w:rsidR="00712020" w:rsidRPr="00B150F7" w:rsidRDefault="00026E37" w:rsidP="009418ED">
      <w:pPr>
        <w:spacing w:line="360" w:lineRule="auto"/>
      </w:pPr>
      <w:r w:rsidRPr="00B150F7">
        <w:rPr>
          <w:lang w:val="fr-CH"/>
        </w:rPr>
        <w:t>De Chardin, T</w:t>
      </w:r>
      <w:r w:rsidR="00B150F7" w:rsidRPr="00B150F7">
        <w:rPr>
          <w:lang w:val="fr-CH"/>
        </w:rPr>
        <w:t>. (1960).</w:t>
      </w:r>
      <w:r w:rsidRPr="00B150F7">
        <w:rPr>
          <w:lang w:val="fr-CH"/>
        </w:rPr>
        <w:t xml:space="preserve"> </w:t>
      </w:r>
      <w:r w:rsidRPr="00B150F7">
        <w:rPr>
          <w:i/>
          <w:lang w:val="fr-CH"/>
        </w:rPr>
        <w:t>The Divine Mileu</w:t>
      </w:r>
      <w:r w:rsidRPr="00B150F7">
        <w:rPr>
          <w:lang w:val="fr-CH"/>
        </w:rPr>
        <w:t xml:space="preserve">. </w:t>
      </w:r>
      <w:r w:rsidRPr="00B150F7">
        <w:t>New Yo</w:t>
      </w:r>
      <w:r w:rsidR="00B150F7" w:rsidRPr="00B150F7">
        <w:t>rk, NY: Harper Torchbooks.</w:t>
      </w:r>
    </w:p>
    <w:p w:rsidR="00CE4C7A" w:rsidRPr="00B150F7" w:rsidRDefault="00CE4C7A" w:rsidP="009418ED">
      <w:pPr>
        <w:spacing w:line="360" w:lineRule="auto"/>
      </w:pPr>
    </w:p>
    <w:p w:rsidR="00026E37" w:rsidRPr="00026E37" w:rsidRDefault="00026E37" w:rsidP="00026E37">
      <w:pPr>
        <w:rPr>
          <w:rFonts w:ascii="Times" w:eastAsiaTheme="minorEastAsia" w:hAnsi="Times"/>
          <w:szCs w:val="20"/>
          <w:lang w:val="fr-FR" w:eastAsia="fr-FR"/>
        </w:rPr>
      </w:pPr>
      <w:r w:rsidRPr="00026E37">
        <w:rPr>
          <w:rFonts w:ascii="Times" w:eastAsiaTheme="minorEastAsia" w:hAnsi="Times"/>
          <w:szCs w:val="20"/>
          <w:lang w:val="fr-FR" w:eastAsia="fr-FR"/>
        </w:rPr>
        <w:t>Dessalles, J</w:t>
      </w:r>
      <w:r w:rsidR="00B150F7">
        <w:rPr>
          <w:rFonts w:ascii="Times" w:eastAsiaTheme="minorEastAsia" w:hAnsi="Times"/>
          <w:szCs w:val="20"/>
          <w:lang w:val="fr-FR" w:eastAsia="fr-FR"/>
        </w:rPr>
        <w:t xml:space="preserve">.-L., </w:t>
      </w:r>
      <w:r w:rsidR="00B150F7" w:rsidRPr="00026E37">
        <w:rPr>
          <w:rFonts w:ascii="Times" w:eastAsiaTheme="minorEastAsia" w:hAnsi="Times"/>
          <w:szCs w:val="20"/>
          <w:lang w:val="fr-FR" w:eastAsia="fr-FR"/>
        </w:rPr>
        <w:t xml:space="preserve">Gaucherel </w:t>
      </w:r>
      <w:r w:rsidRPr="00026E37">
        <w:rPr>
          <w:rFonts w:ascii="Times" w:eastAsiaTheme="minorEastAsia" w:hAnsi="Times"/>
          <w:szCs w:val="20"/>
          <w:lang w:val="fr-FR" w:eastAsia="fr-FR"/>
        </w:rPr>
        <w:t>C</w:t>
      </w:r>
      <w:r w:rsidR="00B150F7">
        <w:rPr>
          <w:rFonts w:ascii="Times" w:eastAsiaTheme="minorEastAsia" w:hAnsi="Times"/>
          <w:szCs w:val="20"/>
          <w:lang w:val="fr-FR" w:eastAsia="fr-FR"/>
        </w:rPr>
        <w:t>.</w:t>
      </w:r>
      <w:r w:rsidRPr="00026E37">
        <w:rPr>
          <w:rFonts w:ascii="Times" w:eastAsiaTheme="minorEastAsia" w:hAnsi="Times"/>
          <w:szCs w:val="20"/>
          <w:lang w:val="fr-FR" w:eastAsia="fr-FR"/>
        </w:rPr>
        <w:t xml:space="preserve"> and</w:t>
      </w:r>
      <w:r w:rsidR="00B150F7">
        <w:rPr>
          <w:rFonts w:ascii="Times" w:eastAsiaTheme="minorEastAsia" w:hAnsi="Times"/>
          <w:szCs w:val="20"/>
          <w:lang w:val="fr-FR" w:eastAsia="fr-FR"/>
        </w:rPr>
        <w:t xml:space="preserve"> </w:t>
      </w:r>
      <w:r w:rsidR="00B150F7" w:rsidRPr="00026E37">
        <w:rPr>
          <w:rFonts w:ascii="Times" w:eastAsiaTheme="minorEastAsia" w:hAnsi="Times"/>
          <w:szCs w:val="20"/>
          <w:lang w:val="fr-FR" w:eastAsia="fr-FR"/>
        </w:rPr>
        <w:t>Gouyon</w:t>
      </w:r>
      <w:r w:rsidRPr="00026E37">
        <w:rPr>
          <w:rFonts w:ascii="Times" w:eastAsiaTheme="minorEastAsia" w:hAnsi="Times"/>
          <w:szCs w:val="20"/>
          <w:lang w:val="fr-FR" w:eastAsia="fr-FR"/>
        </w:rPr>
        <w:t xml:space="preserve"> P</w:t>
      </w:r>
      <w:r w:rsidR="00B150F7">
        <w:rPr>
          <w:rFonts w:ascii="Times" w:eastAsiaTheme="minorEastAsia" w:hAnsi="Times"/>
          <w:szCs w:val="20"/>
          <w:lang w:val="fr-FR" w:eastAsia="fr-FR"/>
        </w:rPr>
        <w:t>.-H. (2016)</w:t>
      </w:r>
      <w:r w:rsidRPr="00026E37">
        <w:rPr>
          <w:rFonts w:ascii="Times" w:eastAsiaTheme="minorEastAsia" w:hAnsi="Times"/>
          <w:szCs w:val="20"/>
          <w:lang w:val="fr-FR" w:eastAsia="fr-FR"/>
        </w:rPr>
        <w:t xml:space="preserve">. </w:t>
      </w:r>
      <w:r w:rsidRPr="00026E37">
        <w:rPr>
          <w:rFonts w:ascii="Times" w:eastAsiaTheme="minorEastAsia" w:hAnsi="Times"/>
          <w:i/>
          <w:szCs w:val="20"/>
          <w:lang w:val="fr-FR" w:eastAsia="fr-FR"/>
        </w:rPr>
        <w:t>Le Fil de La Vie: La Face Immatérielle Du Vivant</w:t>
      </w:r>
      <w:r w:rsidR="00B150F7">
        <w:rPr>
          <w:rFonts w:ascii="Times" w:eastAsiaTheme="minorEastAsia" w:hAnsi="Times"/>
          <w:szCs w:val="20"/>
          <w:lang w:val="fr-FR" w:eastAsia="fr-FR"/>
        </w:rPr>
        <w:t>. Paris: Odile Jacob</w:t>
      </w:r>
      <w:r w:rsidRPr="00026E37">
        <w:rPr>
          <w:rFonts w:ascii="Times" w:eastAsiaTheme="minorEastAsia" w:hAnsi="Times"/>
          <w:szCs w:val="20"/>
          <w:lang w:val="fr-FR" w:eastAsia="fr-FR"/>
        </w:rPr>
        <w:t>.</w:t>
      </w:r>
    </w:p>
    <w:p w:rsidR="00026E37" w:rsidRDefault="00026E37" w:rsidP="009418ED">
      <w:pPr>
        <w:spacing w:line="360" w:lineRule="auto"/>
      </w:pPr>
    </w:p>
    <w:p w:rsidR="00370EF6" w:rsidRDefault="00026E37" w:rsidP="009418ED">
      <w:pPr>
        <w:spacing w:line="360" w:lineRule="auto"/>
      </w:pPr>
      <w:r>
        <w:t>Francis, (2015</w:t>
      </w:r>
      <w:r w:rsidRPr="00026E37">
        <w:rPr>
          <w:i/>
        </w:rPr>
        <w:t>) Laudato SI’</w:t>
      </w:r>
      <w:r>
        <w:t>, Our Sunday Visitor Pub, Huntington Indiana.</w:t>
      </w:r>
    </w:p>
    <w:p w:rsidR="00370EF6" w:rsidRDefault="00370EF6" w:rsidP="009418ED">
      <w:pPr>
        <w:spacing w:line="360" w:lineRule="auto"/>
      </w:pPr>
    </w:p>
    <w:p w:rsidR="00370EF6" w:rsidRPr="00B7526E" w:rsidRDefault="00370EF6" w:rsidP="009418ED">
      <w:pPr>
        <w:spacing w:line="360" w:lineRule="auto"/>
        <w:rPr>
          <w:lang w:val="fr-CH"/>
        </w:rPr>
      </w:pPr>
      <w:r>
        <w:t>Locke, M</w:t>
      </w:r>
      <w:r w:rsidR="00B150F7">
        <w:t xml:space="preserve">. and </w:t>
      </w:r>
      <w:r>
        <w:t>Palsson G</w:t>
      </w:r>
      <w:r w:rsidR="00B150F7">
        <w:t>.</w:t>
      </w:r>
      <w:r>
        <w:t xml:space="preserve"> (2017). </w:t>
      </w:r>
      <w:r w:rsidRPr="00843331">
        <w:rPr>
          <w:i/>
        </w:rPr>
        <w:t>Can Science Resolve the Nature/Nurture Debate?</w:t>
      </w:r>
      <w:r>
        <w:t xml:space="preserve"> </w:t>
      </w:r>
      <w:r w:rsidR="00B7526E" w:rsidRPr="00B7526E">
        <w:rPr>
          <w:lang w:val="fr-CH"/>
        </w:rPr>
        <w:t xml:space="preserve">Cambridge: </w:t>
      </w:r>
      <w:r w:rsidRPr="00B7526E">
        <w:rPr>
          <w:lang w:val="fr-CH"/>
        </w:rPr>
        <w:t>Polity.</w:t>
      </w:r>
    </w:p>
    <w:p w:rsidR="00370EF6" w:rsidRPr="00B7526E" w:rsidRDefault="00370EF6" w:rsidP="009418ED">
      <w:pPr>
        <w:spacing w:line="360" w:lineRule="auto"/>
        <w:rPr>
          <w:lang w:val="fr-CH"/>
        </w:rPr>
      </w:pPr>
    </w:p>
    <w:p w:rsidR="00370EF6" w:rsidRPr="00474173" w:rsidRDefault="00B7526E" w:rsidP="00370EF6">
      <w:pPr>
        <w:pStyle w:val="Notedebasdepage"/>
        <w:rPr>
          <w:lang w:val="fr-CH"/>
        </w:rPr>
      </w:pPr>
      <w:r>
        <w:rPr>
          <w:lang w:val="fr-CH"/>
        </w:rPr>
        <w:t>Short, C.</w:t>
      </w:r>
      <w:r w:rsidR="00370EF6" w:rsidRPr="00474173">
        <w:rPr>
          <w:lang w:val="fr-CH"/>
        </w:rPr>
        <w:t xml:space="preserve"> (2012), </w:t>
      </w:r>
      <w:r w:rsidR="00370EF6" w:rsidRPr="00474173">
        <w:rPr>
          <w:i/>
          <w:lang w:val="fr-CH"/>
        </w:rPr>
        <w:t xml:space="preserve">De Coeur à </w:t>
      </w:r>
      <w:r>
        <w:rPr>
          <w:i/>
          <w:lang w:val="fr-CH"/>
        </w:rPr>
        <w:t>cœurs.</w:t>
      </w:r>
      <w:r w:rsidR="00370EF6" w:rsidRPr="00474173">
        <w:rPr>
          <w:lang w:val="fr-CH"/>
        </w:rPr>
        <w:t xml:space="preserve"> Editions Indigo, Montreux.</w:t>
      </w:r>
    </w:p>
    <w:p w:rsidR="00370EF6" w:rsidRPr="00474173" w:rsidRDefault="00370EF6" w:rsidP="00370EF6">
      <w:pPr>
        <w:pStyle w:val="Notedebasdepage"/>
        <w:rPr>
          <w:lang w:val="fr-CH"/>
        </w:rPr>
      </w:pPr>
    </w:p>
    <w:p w:rsidR="00370EF6" w:rsidRDefault="00370EF6" w:rsidP="00370EF6">
      <w:pPr>
        <w:pStyle w:val="Notedebasdepage"/>
      </w:pPr>
      <w:r>
        <w:t xml:space="preserve">Shotter, J. (1995). </w:t>
      </w:r>
      <w:r w:rsidRPr="00436DA2">
        <w:rPr>
          <w:i/>
        </w:rPr>
        <w:t>Wittgenstein's World: Beyond 'The Way Of Theory' Toward A 'Social Poetics'</w:t>
      </w:r>
      <w:r>
        <w:t xml:space="preserve">. Retrieved from </w:t>
      </w:r>
      <w:hyperlink r:id="rId6" w:history="1">
        <w:r w:rsidRPr="00FE01F6">
          <w:rPr>
            <w:rStyle w:val="Lienhypertexte"/>
          </w:rPr>
          <w:t>http://www.johnshotter.com</w:t>
        </w:r>
      </w:hyperlink>
    </w:p>
    <w:p w:rsidR="00370EF6" w:rsidRDefault="00370EF6" w:rsidP="00370EF6">
      <w:pPr>
        <w:pStyle w:val="Notedebasdepage"/>
      </w:pPr>
    </w:p>
    <w:p w:rsidR="00370EF6" w:rsidRDefault="00370EF6" w:rsidP="00370EF6">
      <w:pPr>
        <w:pStyle w:val="Notedebasdepage"/>
      </w:pPr>
      <w:r>
        <w:t xml:space="preserve">Solomon, Andrew., (2012) </w:t>
      </w:r>
      <w:r w:rsidRPr="00026E37">
        <w:rPr>
          <w:i/>
        </w:rPr>
        <w:t>Far From the Tree,</w:t>
      </w:r>
      <w:r>
        <w:t xml:space="preserve"> Scribner, New York.</w:t>
      </w:r>
    </w:p>
    <w:p w:rsidR="00370EF6" w:rsidRDefault="00370EF6" w:rsidP="00370EF6">
      <w:pPr>
        <w:pStyle w:val="Notedebasdepage"/>
      </w:pPr>
    </w:p>
    <w:p w:rsidR="00370EF6" w:rsidRDefault="00370EF6" w:rsidP="00370EF6">
      <w:r>
        <w:t>Swimme, B</w:t>
      </w:r>
      <w:r w:rsidR="00B7526E">
        <w:t xml:space="preserve">. </w:t>
      </w:r>
      <w:r>
        <w:t>and Tucker M</w:t>
      </w:r>
      <w:r w:rsidR="00B7526E">
        <w:t xml:space="preserve">. </w:t>
      </w:r>
      <w:r>
        <w:t>E</w:t>
      </w:r>
      <w:r w:rsidR="00B7526E">
        <w:t xml:space="preserve">. (2011). </w:t>
      </w:r>
      <w:r>
        <w:rPr>
          <w:i/>
        </w:rPr>
        <w:t>Journey of the Universe</w:t>
      </w:r>
      <w:r>
        <w:t>. New Ha</w:t>
      </w:r>
      <w:r w:rsidR="00B7526E">
        <w:t>ven: Yale University Press</w:t>
      </w:r>
      <w:r>
        <w:t>.</w:t>
      </w:r>
    </w:p>
    <w:p w:rsidR="00370EF6" w:rsidRDefault="00370EF6" w:rsidP="00370EF6">
      <w:pPr>
        <w:pStyle w:val="Notedebasdepage"/>
      </w:pPr>
    </w:p>
    <w:p w:rsidR="00370EF6" w:rsidRPr="002B062C" w:rsidRDefault="00370EF6" w:rsidP="00370EF6">
      <w:pPr>
        <w:rPr>
          <w:rFonts w:ascii="Times" w:eastAsiaTheme="minorEastAsia" w:hAnsi="Times"/>
          <w:szCs w:val="20"/>
          <w:lang w:eastAsia="fr-FR"/>
        </w:rPr>
      </w:pPr>
      <w:r w:rsidRPr="00B7526E">
        <w:rPr>
          <w:rFonts w:ascii="Times" w:eastAsiaTheme="minorEastAsia" w:hAnsi="Times"/>
          <w:szCs w:val="20"/>
          <w:lang w:val="de-CH" w:eastAsia="fr-FR"/>
        </w:rPr>
        <w:t>Wilkinson, I</w:t>
      </w:r>
      <w:r w:rsidR="00B7526E" w:rsidRPr="00B7526E">
        <w:rPr>
          <w:rFonts w:ascii="Times" w:eastAsiaTheme="minorEastAsia" w:hAnsi="Times"/>
          <w:szCs w:val="20"/>
          <w:lang w:val="de-CH" w:eastAsia="fr-FR"/>
        </w:rPr>
        <w:t>. and</w:t>
      </w:r>
      <w:r w:rsidRPr="00B7526E">
        <w:rPr>
          <w:rFonts w:ascii="Times" w:eastAsiaTheme="minorEastAsia" w:hAnsi="Times"/>
          <w:szCs w:val="20"/>
          <w:lang w:val="de-CH" w:eastAsia="fr-FR"/>
        </w:rPr>
        <w:t xml:space="preserve"> </w:t>
      </w:r>
      <w:r w:rsidR="00B7526E" w:rsidRPr="00B7526E">
        <w:rPr>
          <w:rFonts w:ascii="Times" w:eastAsiaTheme="minorEastAsia" w:hAnsi="Times"/>
          <w:szCs w:val="20"/>
          <w:lang w:val="de-CH" w:eastAsia="fr-FR"/>
        </w:rPr>
        <w:t>Kleinman, A. (2016).</w:t>
      </w:r>
      <w:r w:rsidRPr="00B7526E">
        <w:rPr>
          <w:rFonts w:ascii="Times" w:eastAsiaTheme="minorEastAsia" w:hAnsi="Times"/>
          <w:szCs w:val="20"/>
          <w:lang w:val="de-CH" w:eastAsia="fr-FR"/>
        </w:rPr>
        <w:t xml:space="preserve"> </w:t>
      </w:r>
      <w:r w:rsidRPr="002B062C">
        <w:rPr>
          <w:rFonts w:ascii="Times" w:eastAsiaTheme="minorEastAsia" w:hAnsi="Times"/>
          <w:i/>
          <w:szCs w:val="20"/>
          <w:lang w:eastAsia="fr-FR"/>
        </w:rPr>
        <w:t>A Passion for Society: How We Think about Human Suffering</w:t>
      </w:r>
      <w:r w:rsidRPr="002B062C">
        <w:rPr>
          <w:rFonts w:ascii="Times" w:eastAsiaTheme="minorEastAsia" w:hAnsi="Times"/>
          <w:szCs w:val="20"/>
          <w:lang w:eastAsia="fr-FR"/>
        </w:rPr>
        <w:t>. California Series in Public Anthropology 35. Oakland, California: Uni</w:t>
      </w:r>
      <w:r w:rsidR="00B7526E">
        <w:rPr>
          <w:rFonts w:ascii="Times" w:eastAsiaTheme="minorEastAsia" w:hAnsi="Times"/>
          <w:szCs w:val="20"/>
          <w:lang w:eastAsia="fr-FR"/>
        </w:rPr>
        <w:t>versity of California Press</w:t>
      </w:r>
      <w:r w:rsidRPr="002B062C">
        <w:rPr>
          <w:rFonts w:ascii="Times" w:eastAsiaTheme="minorEastAsia" w:hAnsi="Times"/>
          <w:szCs w:val="20"/>
          <w:lang w:eastAsia="fr-FR"/>
        </w:rPr>
        <w:t>.</w:t>
      </w:r>
    </w:p>
    <w:p w:rsidR="003E2026" w:rsidRPr="009418ED" w:rsidRDefault="003E2026" w:rsidP="009418ED">
      <w:pPr>
        <w:spacing w:line="360" w:lineRule="auto"/>
      </w:pPr>
    </w:p>
    <w:sectPr w:rsidR="003E2026" w:rsidRPr="009418ED" w:rsidSect="009418ED">
      <w:footerReference w:type="even" r:id="rId7"/>
      <w:footerReference w:type="default" r:id="rId8"/>
      <w:pgSz w:w="11900" w:h="16840"/>
      <w:pgMar w:top="1418" w:right="1418" w:bottom="1418" w:left="1418"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57" w:rsidRDefault="00301957" w:rsidP="001E7921">
      <w:r>
        <w:separator/>
      </w:r>
    </w:p>
  </w:endnote>
  <w:endnote w:type="continuationSeparator" w:id="0">
    <w:p w:rsidR="00301957" w:rsidRDefault="00301957" w:rsidP="001E792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Times New Roman"/>
    <w:panose1 w:val="05000000000000000000"/>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FA" w:rsidRDefault="00D46B57" w:rsidP="009418ED">
    <w:pPr>
      <w:pStyle w:val="Pieddepage"/>
      <w:framePr w:wrap="around" w:vAnchor="text" w:hAnchor="margin" w:xAlign="right" w:y="1"/>
      <w:rPr>
        <w:rStyle w:val="Numrodepage"/>
      </w:rPr>
    </w:pPr>
    <w:r>
      <w:rPr>
        <w:rStyle w:val="Numrodepage"/>
      </w:rPr>
      <w:fldChar w:fldCharType="begin"/>
    </w:r>
    <w:r w:rsidR="006C33FA">
      <w:rPr>
        <w:rStyle w:val="Numrodepage"/>
      </w:rPr>
      <w:instrText xml:space="preserve">PAGE  </w:instrText>
    </w:r>
    <w:r>
      <w:rPr>
        <w:rStyle w:val="Numrodepage"/>
      </w:rPr>
      <w:fldChar w:fldCharType="end"/>
    </w:r>
  </w:p>
  <w:p w:rsidR="006C33FA" w:rsidRDefault="006C33FA" w:rsidP="009418ED">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FA" w:rsidRDefault="00D46B57" w:rsidP="009418ED">
    <w:pPr>
      <w:pStyle w:val="Pieddepage"/>
      <w:framePr w:wrap="around" w:vAnchor="text" w:hAnchor="margin" w:xAlign="right" w:y="1"/>
      <w:rPr>
        <w:rStyle w:val="Numrodepage"/>
      </w:rPr>
    </w:pPr>
    <w:r>
      <w:rPr>
        <w:rStyle w:val="Numrodepage"/>
      </w:rPr>
      <w:fldChar w:fldCharType="begin"/>
    </w:r>
    <w:r w:rsidR="006C33FA">
      <w:rPr>
        <w:rStyle w:val="Numrodepage"/>
      </w:rPr>
      <w:instrText xml:space="preserve">PAGE  </w:instrText>
    </w:r>
    <w:r>
      <w:rPr>
        <w:rStyle w:val="Numrodepage"/>
      </w:rPr>
      <w:fldChar w:fldCharType="separate"/>
    </w:r>
    <w:r w:rsidR="00634AD2">
      <w:rPr>
        <w:rStyle w:val="Numrodepage"/>
        <w:noProof/>
      </w:rPr>
      <w:t>10</w:t>
    </w:r>
    <w:r>
      <w:rPr>
        <w:rStyle w:val="Numrodepage"/>
      </w:rPr>
      <w:fldChar w:fldCharType="end"/>
    </w:r>
  </w:p>
  <w:p w:rsidR="006C33FA" w:rsidRDefault="006C33FA" w:rsidP="009418ED">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57" w:rsidRDefault="00301957" w:rsidP="001E7921">
      <w:r>
        <w:separator/>
      </w:r>
    </w:p>
  </w:footnote>
  <w:footnote w:type="continuationSeparator" w:id="0">
    <w:p w:rsidR="00301957" w:rsidRDefault="00301957" w:rsidP="001E79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E2026"/>
    <w:rsid w:val="00026E37"/>
    <w:rsid w:val="0004555D"/>
    <w:rsid w:val="00052D7E"/>
    <w:rsid w:val="00085BB4"/>
    <w:rsid w:val="00090C44"/>
    <w:rsid w:val="000C6CB1"/>
    <w:rsid w:val="000D2FAF"/>
    <w:rsid w:val="000D34B5"/>
    <w:rsid w:val="001027AE"/>
    <w:rsid w:val="001070DF"/>
    <w:rsid w:val="00115B79"/>
    <w:rsid w:val="0012152A"/>
    <w:rsid w:val="00135FDB"/>
    <w:rsid w:val="001362B2"/>
    <w:rsid w:val="0014794D"/>
    <w:rsid w:val="00151447"/>
    <w:rsid w:val="00152C3A"/>
    <w:rsid w:val="00161943"/>
    <w:rsid w:val="0017799F"/>
    <w:rsid w:val="00184641"/>
    <w:rsid w:val="001B2AA3"/>
    <w:rsid w:val="001E187B"/>
    <w:rsid w:val="001E7921"/>
    <w:rsid w:val="0023723C"/>
    <w:rsid w:val="002863DA"/>
    <w:rsid w:val="002A1367"/>
    <w:rsid w:val="002B062C"/>
    <w:rsid w:val="002C091C"/>
    <w:rsid w:val="002C5D35"/>
    <w:rsid w:val="002C6AF2"/>
    <w:rsid w:val="002D32FF"/>
    <w:rsid w:val="002E1A19"/>
    <w:rsid w:val="00301957"/>
    <w:rsid w:val="00304306"/>
    <w:rsid w:val="00370349"/>
    <w:rsid w:val="00370EF6"/>
    <w:rsid w:val="00391777"/>
    <w:rsid w:val="003A4206"/>
    <w:rsid w:val="003A4660"/>
    <w:rsid w:val="003A52C8"/>
    <w:rsid w:val="003E2026"/>
    <w:rsid w:val="003E7D48"/>
    <w:rsid w:val="00411937"/>
    <w:rsid w:val="00436DA2"/>
    <w:rsid w:val="004479F6"/>
    <w:rsid w:val="00463C9D"/>
    <w:rsid w:val="00474173"/>
    <w:rsid w:val="00491152"/>
    <w:rsid w:val="004A3746"/>
    <w:rsid w:val="004A61D9"/>
    <w:rsid w:val="004A68F9"/>
    <w:rsid w:val="004B2DF1"/>
    <w:rsid w:val="004E424B"/>
    <w:rsid w:val="004F325B"/>
    <w:rsid w:val="005142B9"/>
    <w:rsid w:val="005639A1"/>
    <w:rsid w:val="005A75DA"/>
    <w:rsid w:val="005B7FFD"/>
    <w:rsid w:val="005D6B14"/>
    <w:rsid w:val="005F5F5A"/>
    <w:rsid w:val="00634AD2"/>
    <w:rsid w:val="00637F4B"/>
    <w:rsid w:val="00646AF1"/>
    <w:rsid w:val="006653C5"/>
    <w:rsid w:val="00682782"/>
    <w:rsid w:val="00683516"/>
    <w:rsid w:val="006A6EFC"/>
    <w:rsid w:val="006C33FA"/>
    <w:rsid w:val="006D0CD9"/>
    <w:rsid w:val="006F329D"/>
    <w:rsid w:val="0070031F"/>
    <w:rsid w:val="00712020"/>
    <w:rsid w:val="00735551"/>
    <w:rsid w:val="007432A6"/>
    <w:rsid w:val="00747F70"/>
    <w:rsid w:val="00762A2E"/>
    <w:rsid w:val="007644E1"/>
    <w:rsid w:val="0077431A"/>
    <w:rsid w:val="00787BC0"/>
    <w:rsid w:val="007A27F5"/>
    <w:rsid w:val="007D3F77"/>
    <w:rsid w:val="007E7269"/>
    <w:rsid w:val="0080133B"/>
    <w:rsid w:val="0080363C"/>
    <w:rsid w:val="008037EA"/>
    <w:rsid w:val="008210B5"/>
    <w:rsid w:val="00824849"/>
    <w:rsid w:val="008365BD"/>
    <w:rsid w:val="00843331"/>
    <w:rsid w:val="0084404D"/>
    <w:rsid w:val="008662F5"/>
    <w:rsid w:val="008864DE"/>
    <w:rsid w:val="00886DE9"/>
    <w:rsid w:val="008A60C5"/>
    <w:rsid w:val="008B4328"/>
    <w:rsid w:val="008C4F90"/>
    <w:rsid w:val="00926DC9"/>
    <w:rsid w:val="009418ED"/>
    <w:rsid w:val="009A77B5"/>
    <w:rsid w:val="009C7ED8"/>
    <w:rsid w:val="009D3039"/>
    <w:rsid w:val="009E09B1"/>
    <w:rsid w:val="00A05AAC"/>
    <w:rsid w:val="00A062E4"/>
    <w:rsid w:val="00A10F6F"/>
    <w:rsid w:val="00A210AC"/>
    <w:rsid w:val="00A40A50"/>
    <w:rsid w:val="00A87D95"/>
    <w:rsid w:val="00A92F81"/>
    <w:rsid w:val="00AD1A4B"/>
    <w:rsid w:val="00B150F7"/>
    <w:rsid w:val="00B241B7"/>
    <w:rsid w:val="00B348E1"/>
    <w:rsid w:val="00B70A39"/>
    <w:rsid w:val="00B7526E"/>
    <w:rsid w:val="00B76D32"/>
    <w:rsid w:val="00B846E0"/>
    <w:rsid w:val="00BF317B"/>
    <w:rsid w:val="00C34057"/>
    <w:rsid w:val="00C50E6A"/>
    <w:rsid w:val="00C60798"/>
    <w:rsid w:val="00C60929"/>
    <w:rsid w:val="00C628BD"/>
    <w:rsid w:val="00C750B0"/>
    <w:rsid w:val="00CA3E39"/>
    <w:rsid w:val="00CD101C"/>
    <w:rsid w:val="00CD3F00"/>
    <w:rsid w:val="00CE4C7A"/>
    <w:rsid w:val="00D46B57"/>
    <w:rsid w:val="00D5679F"/>
    <w:rsid w:val="00D570FF"/>
    <w:rsid w:val="00D64E9E"/>
    <w:rsid w:val="00D65CD8"/>
    <w:rsid w:val="00D815B7"/>
    <w:rsid w:val="00D85C22"/>
    <w:rsid w:val="00DA05B0"/>
    <w:rsid w:val="00DA1B35"/>
    <w:rsid w:val="00DA2AAB"/>
    <w:rsid w:val="00DC1A0A"/>
    <w:rsid w:val="00DF4FC4"/>
    <w:rsid w:val="00E26834"/>
    <w:rsid w:val="00E26C1F"/>
    <w:rsid w:val="00E318E4"/>
    <w:rsid w:val="00E402E2"/>
    <w:rsid w:val="00E40626"/>
    <w:rsid w:val="00E542BE"/>
    <w:rsid w:val="00E64606"/>
    <w:rsid w:val="00EC335A"/>
    <w:rsid w:val="00EC6676"/>
    <w:rsid w:val="00ED6925"/>
    <w:rsid w:val="00ED71AB"/>
    <w:rsid w:val="00EF7067"/>
    <w:rsid w:val="00F14CA9"/>
    <w:rsid w:val="00F40E2B"/>
    <w:rsid w:val="00F50C7B"/>
    <w:rsid w:val="00F856BB"/>
  </w:rsids>
  <m:mathPr>
    <m:mathFont m:val="Impact"/>
    <m:brkBin m:val="before"/>
    <m:brkBinSub m:val="--"/>
    <m:smallFrac m:val="off"/>
    <m:dispDef m:val="of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7EA"/>
    <w:rPr>
      <w:rFonts w:ascii="Times New Roman" w:hAnsi="Times New Roman"/>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7F3D4C"/>
    <w:rPr>
      <w:rFonts w:ascii="Lucida Grande" w:hAnsi="Lucida Grande"/>
      <w:sz w:val="18"/>
      <w:szCs w:val="18"/>
    </w:rPr>
  </w:style>
  <w:style w:type="character" w:customStyle="1" w:styleId="TextedebullesCar">
    <w:name w:val="Texte de bulles Car"/>
    <w:basedOn w:val="Policepardfaut"/>
    <w:link w:val="Textedebulles"/>
    <w:uiPriority w:val="99"/>
    <w:semiHidden/>
    <w:rsid w:val="005A52FB"/>
    <w:rPr>
      <w:rFonts w:ascii="Lucida Grande" w:hAnsi="Lucida Grande"/>
      <w:sz w:val="18"/>
      <w:szCs w:val="18"/>
    </w:rPr>
  </w:style>
  <w:style w:type="character" w:customStyle="1" w:styleId="TextedebullesCar0">
    <w:name w:val="Texte de bulles Car"/>
    <w:basedOn w:val="Policepardfaut"/>
    <w:link w:val="Textedebulles"/>
    <w:uiPriority w:val="99"/>
    <w:semiHidden/>
    <w:rsid w:val="00D45DD5"/>
    <w:rPr>
      <w:rFonts w:ascii="Lucida Grande" w:hAnsi="Lucida Grande"/>
      <w:sz w:val="18"/>
      <w:szCs w:val="18"/>
    </w:rPr>
  </w:style>
  <w:style w:type="character" w:customStyle="1" w:styleId="TextedebullesCar2">
    <w:name w:val="Texte de bulles Car"/>
    <w:basedOn w:val="Policepardfaut"/>
    <w:link w:val="Textedebulles"/>
    <w:uiPriority w:val="99"/>
    <w:semiHidden/>
    <w:rsid w:val="007F3D4C"/>
    <w:rPr>
      <w:rFonts w:ascii="Lucida Grande" w:hAnsi="Lucida Grande"/>
      <w:sz w:val="18"/>
      <w:szCs w:val="18"/>
    </w:rPr>
  </w:style>
  <w:style w:type="character" w:customStyle="1" w:styleId="TextedebullesCar3">
    <w:name w:val="Texte de bulles Car"/>
    <w:basedOn w:val="Policepardfaut"/>
    <w:link w:val="Textedebulles"/>
    <w:uiPriority w:val="99"/>
    <w:semiHidden/>
    <w:rsid w:val="007F3D4C"/>
    <w:rPr>
      <w:rFonts w:ascii="Lucida Grande" w:hAnsi="Lucida Grande"/>
      <w:sz w:val="18"/>
      <w:szCs w:val="18"/>
    </w:rPr>
  </w:style>
  <w:style w:type="character" w:customStyle="1" w:styleId="TextedebullesCar1">
    <w:name w:val="Texte de bulles Car1"/>
    <w:basedOn w:val="Policepardfaut"/>
    <w:link w:val="Textedebulles"/>
    <w:uiPriority w:val="99"/>
    <w:semiHidden/>
    <w:rsid w:val="007F3D4C"/>
    <w:rPr>
      <w:rFonts w:ascii="Lucida Grande" w:hAnsi="Lucida Grande"/>
      <w:sz w:val="18"/>
      <w:szCs w:val="18"/>
    </w:rPr>
  </w:style>
  <w:style w:type="paragraph" w:styleId="Notedebasdepage">
    <w:name w:val="footnote text"/>
    <w:basedOn w:val="Normal"/>
    <w:link w:val="NotedebasdepageCar"/>
    <w:uiPriority w:val="99"/>
    <w:semiHidden/>
    <w:unhideWhenUsed/>
    <w:rsid w:val="0077431A"/>
  </w:style>
  <w:style w:type="character" w:customStyle="1" w:styleId="NotedebasdepageCar">
    <w:name w:val="Note de bas de page Car"/>
    <w:basedOn w:val="Policepardfaut"/>
    <w:link w:val="Notedebasdepage"/>
    <w:uiPriority w:val="99"/>
    <w:semiHidden/>
    <w:rsid w:val="0077431A"/>
    <w:rPr>
      <w:lang w:val="en-US"/>
    </w:rPr>
  </w:style>
  <w:style w:type="character" w:styleId="Marquenotebasdepage">
    <w:name w:val="footnote reference"/>
    <w:basedOn w:val="Policepardfaut"/>
    <w:uiPriority w:val="99"/>
    <w:semiHidden/>
    <w:unhideWhenUsed/>
    <w:rsid w:val="0077431A"/>
    <w:rPr>
      <w:vertAlign w:val="superscript"/>
    </w:rPr>
  </w:style>
  <w:style w:type="character" w:styleId="Lienhypertexte">
    <w:name w:val="Hyperlink"/>
    <w:basedOn w:val="Policepardfaut"/>
    <w:uiPriority w:val="99"/>
    <w:semiHidden/>
    <w:unhideWhenUsed/>
    <w:rsid w:val="00E26C1F"/>
    <w:rPr>
      <w:color w:val="0000FF" w:themeColor="hyperlink"/>
      <w:u w:val="single"/>
    </w:rPr>
  </w:style>
  <w:style w:type="character" w:styleId="Lienhypertextesuivi">
    <w:name w:val="FollowedHyperlink"/>
    <w:basedOn w:val="Policepardfaut"/>
    <w:uiPriority w:val="99"/>
    <w:semiHidden/>
    <w:unhideWhenUsed/>
    <w:rsid w:val="003E7D48"/>
    <w:rPr>
      <w:color w:val="800080" w:themeColor="followedHyperlink"/>
      <w:u w:val="single"/>
    </w:rPr>
  </w:style>
  <w:style w:type="paragraph" w:styleId="Pieddepage">
    <w:name w:val="footer"/>
    <w:basedOn w:val="Normal"/>
    <w:link w:val="PieddepageCar"/>
    <w:rsid w:val="009418ED"/>
    <w:pPr>
      <w:tabs>
        <w:tab w:val="center" w:pos="4536"/>
        <w:tab w:val="right" w:pos="9072"/>
      </w:tabs>
    </w:pPr>
  </w:style>
  <w:style w:type="character" w:customStyle="1" w:styleId="PieddepageCar">
    <w:name w:val="Pied de page Car"/>
    <w:basedOn w:val="Policepardfaut"/>
    <w:link w:val="Pieddepage"/>
    <w:rsid w:val="009418ED"/>
    <w:rPr>
      <w:rFonts w:ascii="Times New Roman" w:hAnsi="Times New Roman"/>
      <w:lang w:val="en-US"/>
    </w:rPr>
  </w:style>
  <w:style w:type="character" w:styleId="Numrodepage">
    <w:name w:val="page number"/>
    <w:basedOn w:val="Policepardfaut"/>
    <w:rsid w:val="009418ED"/>
  </w:style>
</w:styles>
</file>

<file path=word/webSettings.xml><?xml version="1.0" encoding="utf-8"?>
<w:webSettings xmlns:r="http://schemas.openxmlformats.org/officeDocument/2006/relationships" xmlns:w="http://schemas.openxmlformats.org/wordprocessingml/2006/main">
  <w:divs>
    <w:div w:id="430201106">
      <w:bodyDiv w:val="1"/>
      <w:marLeft w:val="0"/>
      <w:marRight w:val="0"/>
      <w:marTop w:val="0"/>
      <w:marBottom w:val="0"/>
      <w:divBdr>
        <w:top w:val="none" w:sz="0" w:space="0" w:color="auto"/>
        <w:left w:val="none" w:sz="0" w:space="0" w:color="auto"/>
        <w:bottom w:val="none" w:sz="0" w:space="0" w:color="auto"/>
        <w:right w:val="none" w:sz="0" w:space="0" w:color="auto"/>
      </w:divBdr>
      <w:divsChild>
        <w:div w:id="1854683140">
          <w:marLeft w:val="0"/>
          <w:marRight w:val="0"/>
          <w:marTop w:val="0"/>
          <w:marBottom w:val="0"/>
          <w:divBdr>
            <w:top w:val="none" w:sz="0" w:space="0" w:color="auto"/>
            <w:left w:val="none" w:sz="0" w:space="0" w:color="auto"/>
            <w:bottom w:val="none" w:sz="0" w:space="0" w:color="auto"/>
            <w:right w:val="none" w:sz="0" w:space="0" w:color="auto"/>
          </w:divBdr>
          <w:divsChild>
            <w:div w:id="3726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589">
      <w:bodyDiv w:val="1"/>
      <w:marLeft w:val="0"/>
      <w:marRight w:val="0"/>
      <w:marTop w:val="0"/>
      <w:marBottom w:val="0"/>
      <w:divBdr>
        <w:top w:val="none" w:sz="0" w:space="0" w:color="auto"/>
        <w:left w:val="none" w:sz="0" w:space="0" w:color="auto"/>
        <w:bottom w:val="none" w:sz="0" w:space="0" w:color="auto"/>
        <w:right w:val="none" w:sz="0" w:space="0" w:color="auto"/>
      </w:divBdr>
      <w:divsChild>
        <w:div w:id="1154175136">
          <w:marLeft w:val="0"/>
          <w:marRight w:val="0"/>
          <w:marTop w:val="0"/>
          <w:marBottom w:val="0"/>
          <w:divBdr>
            <w:top w:val="none" w:sz="0" w:space="0" w:color="auto"/>
            <w:left w:val="none" w:sz="0" w:space="0" w:color="auto"/>
            <w:bottom w:val="none" w:sz="0" w:space="0" w:color="auto"/>
            <w:right w:val="none" w:sz="0" w:space="0" w:color="auto"/>
          </w:divBdr>
          <w:divsChild>
            <w:div w:id="6397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4823">
      <w:bodyDiv w:val="1"/>
      <w:marLeft w:val="0"/>
      <w:marRight w:val="0"/>
      <w:marTop w:val="0"/>
      <w:marBottom w:val="0"/>
      <w:divBdr>
        <w:top w:val="none" w:sz="0" w:space="0" w:color="auto"/>
        <w:left w:val="none" w:sz="0" w:space="0" w:color="auto"/>
        <w:bottom w:val="none" w:sz="0" w:space="0" w:color="auto"/>
        <w:right w:val="none" w:sz="0" w:space="0" w:color="auto"/>
      </w:divBdr>
      <w:divsChild>
        <w:div w:id="525171805">
          <w:marLeft w:val="0"/>
          <w:marRight w:val="0"/>
          <w:marTop w:val="0"/>
          <w:marBottom w:val="0"/>
          <w:divBdr>
            <w:top w:val="none" w:sz="0" w:space="0" w:color="auto"/>
            <w:left w:val="none" w:sz="0" w:space="0" w:color="auto"/>
            <w:bottom w:val="none" w:sz="0" w:space="0" w:color="auto"/>
            <w:right w:val="none" w:sz="0" w:space="0" w:color="auto"/>
          </w:divBdr>
          <w:divsChild>
            <w:div w:id="447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1520">
      <w:bodyDiv w:val="1"/>
      <w:marLeft w:val="0"/>
      <w:marRight w:val="0"/>
      <w:marTop w:val="0"/>
      <w:marBottom w:val="0"/>
      <w:divBdr>
        <w:top w:val="none" w:sz="0" w:space="0" w:color="auto"/>
        <w:left w:val="none" w:sz="0" w:space="0" w:color="auto"/>
        <w:bottom w:val="none" w:sz="0" w:space="0" w:color="auto"/>
        <w:right w:val="none" w:sz="0" w:space="0" w:color="auto"/>
      </w:divBdr>
      <w:divsChild>
        <w:div w:id="399402413">
          <w:marLeft w:val="0"/>
          <w:marRight w:val="0"/>
          <w:marTop w:val="0"/>
          <w:marBottom w:val="0"/>
          <w:divBdr>
            <w:top w:val="none" w:sz="0" w:space="0" w:color="auto"/>
            <w:left w:val="none" w:sz="0" w:space="0" w:color="auto"/>
            <w:bottom w:val="none" w:sz="0" w:space="0" w:color="auto"/>
            <w:right w:val="none" w:sz="0" w:space="0" w:color="auto"/>
          </w:divBdr>
          <w:divsChild>
            <w:div w:id="1905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4891">
      <w:bodyDiv w:val="1"/>
      <w:marLeft w:val="0"/>
      <w:marRight w:val="0"/>
      <w:marTop w:val="0"/>
      <w:marBottom w:val="0"/>
      <w:divBdr>
        <w:top w:val="none" w:sz="0" w:space="0" w:color="auto"/>
        <w:left w:val="none" w:sz="0" w:space="0" w:color="auto"/>
        <w:bottom w:val="none" w:sz="0" w:space="0" w:color="auto"/>
        <w:right w:val="none" w:sz="0" w:space="0" w:color="auto"/>
      </w:divBdr>
      <w:divsChild>
        <w:div w:id="562371794">
          <w:marLeft w:val="0"/>
          <w:marRight w:val="0"/>
          <w:marTop w:val="0"/>
          <w:marBottom w:val="0"/>
          <w:divBdr>
            <w:top w:val="none" w:sz="0" w:space="0" w:color="auto"/>
            <w:left w:val="none" w:sz="0" w:space="0" w:color="auto"/>
            <w:bottom w:val="none" w:sz="0" w:space="0" w:color="auto"/>
            <w:right w:val="none" w:sz="0" w:space="0" w:color="auto"/>
          </w:divBdr>
          <w:divsChild>
            <w:div w:id="8179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7642">
      <w:bodyDiv w:val="1"/>
      <w:marLeft w:val="0"/>
      <w:marRight w:val="0"/>
      <w:marTop w:val="0"/>
      <w:marBottom w:val="0"/>
      <w:divBdr>
        <w:top w:val="none" w:sz="0" w:space="0" w:color="auto"/>
        <w:left w:val="none" w:sz="0" w:space="0" w:color="auto"/>
        <w:bottom w:val="none" w:sz="0" w:space="0" w:color="auto"/>
        <w:right w:val="none" w:sz="0" w:space="0" w:color="auto"/>
      </w:divBdr>
      <w:divsChild>
        <w:div w:id="762992495">
          <w:marLeft w:val="0"/>
          <w:marRight w:val="0"/>
          <w:marTop w:val="0"/>
          <w:marBottom w:val="0"/>
          <w:divBdr>
            <w:top w:val="none" w:sz="0" w:space="0" w:color="auto"/>
            <w:left w:val="none" w:sz="0" w:space="0" w:color="auto"/>
            <w:bottom w:val="none" w:sz="0" w:space="0" w:color="auto"/>
            <w:right w:val="none" w:sz="0" w:space="0" w:color="auto"/>
          </w:divBdr>
          <w:divsChild>
            <w:div w:id="19909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4872">
      <w:bodyDiv w:val="1"/>
      <w:marLeft w:val="0"/>
      <w:marRight w:val="0"/>
      <w:marTop w:val="0"/>
      <w:marBottom w:val="0"/>
      <w:divBdr>
        <w:top w:val="none" w:sz="0" w:space="0" w:color="auto"/>
        <w:left w:val="none" w:sz="0" w:space="0" w:color="auto"/>
        <w:bottom w:val="none" w:sz="0" w:space="0" w:color="auto"/>
        <w:right w:val="none" w:sz="0" w:space="0" w:color="auto"/>
      </w:divBdr>
      <w:divsChild>
        <w:div w:id="199822123">
          <w:marLeft w:val="0"/>
          <w:marRight w:val="0"/>
          <w:marTop w:val="0"/>
          <w:marBottom w:val="0"/>
          <w:divBdr>
            <w:top w:val="none" w:sz="0" w:space="0" w:color="auto"/>
            <w:left w:val="none" w:sz="0" w:space="0" w:color="auto"/>
            <w:bottom w:val="none" w:sz="0" w:space="0" w:color="auto"/>
            <w:right w:val="none" w:sz="0" w:space="0" w:color="auto"/>
          </w:divBdr>
          <w:divsChild>
            <w:div w:id="5107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5638">
      <w:bodyDiv w:val="1"/>
      <w:marLeft w:val="0"/>
      <w:marRight w:val="0"/>
      <w:marTop w:val="0"/>
      <w:marBottom w:val="0"/>
      <w:divBdr>
        <w:top w:val="none" w:sz="0" w:space="0" w:color="auto"/>
        <w:left w:val="none" w:sz="0" w:space="0" w:color="auto"/>
        <w:bottom w:val="none" w:sz="0" w:space="0" w:color="auto"/>
        <w:right w:val="none" w:sz="0" w:space="0" w:color="auto"/>
      </w:divBdr>
      <w:divsChild>
        <w:div w:id="1083064317">
          <w:marLeft w:val="0"/>
          <w:marRight w:val="0"/>
          <w:marTop w:val="0"/>
          <w:marBottom w:val="0"/>
          <w:divBdr>
            <w:top w:val="none" w:sz="0" w:space="0" w:color="auto"/>
            <w:left w:val="none" w:sz="0" w:space="0" w:color="auto"/>
            <w:bottom w:val="none" w:sz="0" w:space="0" w:color="auto"/>
            <w:right w:val="none" w:sz="0" w:space="0" w:color="auto"/>
          </w:divBdr>
          <w:divsChild>
            <w:div w:id="13588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johnshotter.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3674</Words>
  <Characters>20943</Characters>
  <Application>Microsoft Macintosh Word</Application>
  <DocSecurity>0</DocSecurity>
  <Lines>174</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Riva</dc:creator>
  <cp:lastModifiedBy>Susie Riva</cp:lastModifiedBy>
  <cp:revision>2</cp:revision>
  <dcterms:created xsi:type="dcterms:W3CDTF">2017-01-28T14:08:00Z</dcterms:created>
  <dcterms:modified xsi:type="dcterms:W3CDTF">2017-01-28T14:08:00Z</dcterms:modified>
</cp:coreProperties>
</file>